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AA" w:rsidRPr="007B4708" w:rsidRDefault="00B403A8" w:rsidP="00B403A8">
      <w:pPr>
        <w:spacing w:line="360" w:lineRule="auto"/>
        <w:jc w:val="both"/>
        <w:outlineLvl w:val="0"/>
        <w:rPr>
          <w:rFonts w:ascii="Garamond" w:hAnsi="Garamond"/>
          <w:i/>
        </w:rPr>
      </w:pPr>
      <w:bookmarkStart w:id="0" w:name="_GoBack"/>
      <w:bookmarkEnd w:id="0"/>
      <w:r w:rsidRPr="007B4708">
        <w:rPr>
          <w:rFonts w:ascii="Garamond" w:hAnsi="Garamond"/>
          <w:lang w:bidi="he-IL"/>
        </w:rPr>
        <w:t>On Living Mirrors and Mites: Leibniz</w:t>
      </w:r>
      <w:r>
        <w:rPr>
          <w:rFonts w:ascii="Garamond" w:hAnsi="Garamond"/>
          <w:lang w:bidi="he-IL"/>
        </w:rPr>
        <w:t>’s Encounter with</w:t>
      </w:r>
      <w:r w:rsidRPr="007B4708">
        <w:rPr>
          <w:rFonts w:ascii="Garamond" w:hAnsi="Garamond"/>
          <w:lang w:bidi="he-IL"/>
        </w:rPr>
        <w:t xml:space="preserve"> Pasc</w:t>
      </w:r>
      <w:r w:rsidR="000B5B52">
        <w:rPr>
          <w:rFonts w:ascii="Garamond" w:hAnsi="Garamond"/>
          <w:lang w:bidi="he-IL"/>
        </w:rPr>
        <w:t>al on Infinity and</w:t>
      </w:r>
      <w:r w:rsidRPr="007B4708">
        <w:rPr>
          <w:rFonts w:ascii="Garamond" w:hAnsi="Garamond"/>
          <w:lang w:bidi="he-IL"/>
        </w:rPr>
        <w:t xml:space="preserve"> Living Things</w:t>
      </w:r>
      <w:r w:rsidR="000B5B52">
        <w:rPr>
          <w:rFonts w:ascii="Garamond" w:hAnsi="Garamond"/>
          <w:lang w:bidi="he-IL"/>
        </w:rPr>
        <w:t xml:space="preserve"> circa 1696</w:t>
      </w:r>
      <w:r w:rsidRPr="007B4708">
        <w:rPr>
          <w:rFonts w:ascii="Garamond" w:hAnsi="Garamond"/>
          <w:lang w:bidi="he-IL"/>
        </w:rPr>
        <w:t>.</w:t>
      </w:r>
      <w:r w:rsidR="00BB15AA">
        <w:rPr>
          <w:rStyle w:val="EndnoteReference"/>
          <w:rFonts w:ascii="Garamond" w:hAnsi="Garamond"/>
          <w:lang w:bidi="he-IL"/>
        </w:rPr>
        <w:endnoteReference w:id="1"/>
      </w:r>
      <w:r w:rsidR="00BB15AA" w:rsidRPr="007B4708">
        <w:rPr>
          <w:rFonts w:ascii="Garamond" w:hAnsi="Garamond"/>
          <w:lang w:bidi="he-IL"/>
        </w:rPr>
        <w:t xml:space="preserve"> </w:t>
      </w:r>
    </w:p>
    <w:p w:rsidR="00BB15AA" w:rsidRDefault="00BB15AA" w:rsidP="00B403A8">
      <w:pPr>
        <w:spacing w:line="360" w:lineRule="auto"/>
        <w:jc w:val="both"/>
        <w:rPr>
          <w:rFonts w:ascii="Garamond" w:hAnsi="Garamond"/>
          <w:szCs w:val="22"/>
        </w:rPr>
      </w:pPr>
    </w:p>
    <w:p w:rsidR="00BB15AA" w:rsidRPr="007B4708" w:rsidRDefault="00BB15AA" w:rsidP="00B403A8">
      <w:pPr>
        <w:spacing w:line="360" w:lineRule="auto"/>
        <w:jc w:val="both"/>
        <w:rPr>
          <w:rFonts w:ascii="Garamond" w:hAnsi="Garamond"/>
          <w:szCs w:val="22"/>
        </w:rPr>
      </w:pPr>
    </w:p>
    <w:p w:rsidR="00BB15AA" w:rsidRPr="007B4708" w:rsidRDefault="00BB15AA" w:rsidP="00B403A8">
      <w:pPr>
        <w:spacing w:line="360" w:lineRule="auto"/>
        <w:jc w:val="both"/>
        <w:rPr>
          <w:rFonts w:ascii="Garamond" w:hAnsi="Garamond"/>
          <w:szCs w:val="22"/>
        </w:rPr>
      </w:pPr>
      <w:r w:rsidRPr="007B4708">
        <w:rPr>
          <w:rFonts w:ascii="Garamond" w:hAnsi="Garamond"/>
          <w:szCs w:val="22"/>
        </w:rPr>
        <w:t xml:space="preserve">1. </w:t>
      </w:r>
      <w:r w:rsidRPr="007B4708">
        <w:rPr>
          <w:rFonts w:ascii="Garamond" w:hAnsi="Garamond"/>
          <w:szCs w:val="22"/>
        </w:rPr>
        <w:tab/>
        <w:t xml:space="preserve">Introduction </w:t>
      </w:r>
    </w:p>
    <w:p w:rsidR="00BB15AA" w:rsidRPr="007B4708" w:rsidRDefault="00BB15AA" w:rsidP="00B403A8">
      <w:pPr>
        <w:spacing w:line="360" w:lineRule="auto"/>
        <w:jc w:val="both"/>
        <w:rPr>
          <w:rFonts w:ascii="Garamond" w:hAnsi="Garamond"/>
          <w:szCs w:val="22"/>
          <w:lang w:bidi="he-IL"/>
        </w:rPr>
      </w:pPr>
    </w:p>
    <w:p w:rsidR="00BB15AA" w:rsidRDefault="00BB15AA" w:rsidP="00B403A8">
      <w:pPr>
        <w:spacing w:line="360" w:lineRule="auto"/>
        <w:jc w:val="both"/>
        <w:rPr>
          <w:rFonts w:ascii="Garamond" w:hAnsi="Garamond"/>
          <w:szCs w:val="22"/>
        </w:rPr>
      </w:pPr>
      <w:r w:rsidRPr="007B4708">
        <w:rPr>
          <w:rFonts w:ascii="Garamond" w:hAnsi="Garamond"/>
          <w:szCs w:val="22"/>
          <w:lang w:bidi="he-IL"/>
        </w:rPr>
        <w:t>Throughout his life</w:t>
      </w:r>
      <w:r>
        <w:rPr>
          <w:rFonts w:ascii="Garamond" w:hAnsi="Garamond"/>
          <w:szCs w:val="22"/>
          <w:lang w:bidi="he-IL"/>
        </w:rPr>
        <w:t>,</w:t>
      </w:r>
      <w:r w:rsidRPr="007B4708">
        <w:rPr>
          <w:rFonts w:ascii="Garamond" w:hAnsi="Garamond"/>
          <w:szCs w:val="22"/>
          <w:lang w:bidi="he-IL"/>
        </w:rPr>
        <w:t xml:space="preserve"> Leibniz </w:t>
      </w:r>
      <w:r>
        <w:rPr>
          <w:rFonts w:ascii="Garamond" w:hAnsi="Garamond"/>
          <w:szCs w:val="22"/>
          <w:lang w:bidi="he-IL"/>
        </w:rPr>
        <w:t>had</w:t>
      </w:r>
      <w:r w:rsidRPr="007B4708">
        <w:rPr>
          <w:rFonts w:ascii="Garamond" w:hAnsi="Garamond"/>
          <w:szCs w:val="22"/>
          <w:lang w:bidi="he-IL"/>
        </w:rPr>
        <w:t xml:space="preserve"> </w:t>
      </w:r>
      <w:r>
        <w:rPr>
          <w:rFonts w:ascii="Garamond" w:hAnsi="Garamond"/>
          <w:szCs w:val="22"/>
          <w:lang w:bidi="he-IL"/>
        </w:rPr>
        <w:t xml:space="preserve">a </w:t>
      </w:r>
      <w:r w:rsidRPr="007B4708">
        <w:rPr>
          <w:rFonts w:ascii="Garamond" w:hAnsi="Garamond"/>
          <w:szCs w:val="22"/>
          <w:lang w:bidi="he-IL"/>
        </w:rPr>
        <w:t>k</w:t>
      </w:r>
      <w:r>
        <w:rPr>
          <w:rFonts w:ascii="Garamond" w:hAnsi="Garamond"/>
          <w:szCs w:val="22"/>
          <w:lang w:bidi="he-IL"/>
        </w:rPr>
        <w:t>een interest in Pascal’s work. T</w:t>
      </w:r>
      <w:r w:rsidRPr="007B4708">
        <w:rPr>
          <w:rFonts w:ascii="Garamond" w:hAnsi="Garamond"/>
          <w:szCs w:val="22"/>
          <w:lang w:bidi="he-IL"/>
        </w:rPr>
        <w:t>he evidence</w:t>
      </w:r>
      <w:r>
        <w:rPr>
          <w:rFonts w:ascii="Garamond" w:hAnsi="Garamond"/>
          <w:szCs w:val="22"/>
          <w:lang w:bidi="he-IL"/>
        </w:rPr>
        <w:t xml:space="preserve"> collected over the past century by scholars such as Baruzi</w:t>
      </w:r>
      <w:r>
        <w:rPr>
          <w:rStyle w:val="EndnoteReference"/>
          <w:rFonts w:ascii="Garamond" w:hAnsi="Garamond"/>
          <w:szCs w:val="22"/>
          <w:lang w:bidi="he-IL"/>
        </w:rPr>
        <w:endnoteReference w:id="2"/>
      </w:r>
      <w:r>
        <w:rPr>
          <w:rFonts w:ascii="Garamond" w:hAnsi="Garamond"/>
          <w:szCs w:val="22"/>
          <w:lang w:bidi="he-IL"/>
        </w:rPr>
        <w:t>, Grua, Mesnard,</w:t>
      </w:r>
      <w:r>
        <w:rPr>
          <w:rStyle w:val="EndnoteReference"/>
          <w:rFonts w:ascii="Garamond" w:hAnsi="Garamond"/>
          <w:szCs w:val="22"/>
          <w:lang w:bidi="he-IL"/>
        </w:rPr>
        <w:endnoteReference w:id="3"/>
      </w:r>
      <w:r>
        <w:rPr>
          <w:rFonts w:ascii="Garamond" w:hAnsi="Garamond"/>
          <w:szCs w:val="22"/>
          <w:lang w:bidi="he-IL"/>
        </w:rPr>
        <w:t xml:space="preserve"> and</w:t>
      </w:r>
      <w:r w:rsidRPr="007B4708">
        <w:rPr>
          <w:rFonts w:ascii="Garamond" w:hAnsi="Garamond"/>
          <w:szCs w:val="22"/>
          <w:lang w:bidi="he-IL"/>
        </w:rPr>
        <w:t xml:space="preserve"> </w:t>
      </w:r>
      <w:r>
        <w:rPr>
          <w:rFonts w:ascii="Garamond" w:hAnsi="Garamond"/>
          <w:szCs w:val="22"/>
          <w:lang w:bidi="he-IL"/>
        </w:rPr>
        <w:t>recently</w:t>
      </w:r>
      <w:r w:rsidRPr="007B4708">
        <w:rPr>
          <w:rFonts w:ascii="Garamond" w:hAnsi="Garamond"/>
          <w:szCs w:val="22"/>
          <w:lang w:bidi="he-IL"/>
        </w:rPr>
        <w:t xml:space="preserve"> </w:t>
      </w:r>
      <w:r>
        <w:rPr>
          <w:rFonts w:ascii="Garamond" w:hAnsi="Garamond"/>
          <w:szCs w:val="22"/>
          <w:lang w:bidi="he-IL"/>
        </w:rPr>
        <w:t xml:space="preserve">presented </w:t>
      </w:r>
      <w:r w:rsidRPr="007B4708">
        <w:rPr>
          <w:rFonts w:ascii="Garamond" w:hAnsi="Garamond"/>
          <w:szCs w:val="22"/>
          <w:lang w:bidi="he-IL"/>
        </w:rPr>
        <w:t xml:space="preserve">by </w:t>
      </w:r>
      <w:r w:rsidRPr="007B4708">
        <w:rPr>
          <w:rFonts w:ascii="Garamond" w:hAnsi="Garamond"/>
          <w:iCs/>
          <w:szCs w:val="22"/>
          <w:lang w:bidi="he-IL"/>
        </w:rPr>
        <w:t>Frédéric de Buzon and Maria Rosa Antognazza</w:t>
      </w:r>
      <w:r>
        <w:rPr>
          <w:rFonts w:ascii="Garamond" w:hAnsi="Garamond"/>
          <w:iCs/>
          <w:szCs w:val="22"/>
          <w:lang w:bidi="he-IL"/>
        </w:rPr>
        <w:t>, clearly</w:t>
      </w:r>
      <w:r w:rsidRPr="007B4708">
        <w:rPr>
          <w:rFonts w:ascii="Garamond" w:hAnsi="Garamond"/>
          <w:i/>
          <w:iCs/>
          <w:szCs w:val="22"/>
          <w:lang w:bidi="he-IL"/>
        </w:rPr>
        <w:t xml:space="preserve"> </w:t>
      </w:r>
      <w:r>
        <w:rPr>
          <w:rFonts w:ascii="Garamond" w:hAnsi="Garamond"/>
          <w:iCs/>
          <w:szCs w:val="22"/>
          <w:lang w:bidi="he-IL"/>
        </w:rPr>
        <w:t>shows</w:t>
      </w:r>
      <w:r>
        <w:rPr>
          <w:rFonts w:ascii="Garamond" w:hAnsi="Garamond"/>
          <w:szCs w:val="22"/>
          <w:lang w:bidi="he-IL"/>
        </w:rPr>
        <w:t xml:space="preserve"> that, from</w:t>
      </w:r>
      <w:r w:rsidRPr="007B4708">
        <w:rPr>
          <w:rFonts w:ascii="Garamond" w:hAnsi="Garamond"/>
          <w:szCs w:val="22"/>
          <w:lang w:bidi="he-IL"/>
        </w:rPr>
        <w:t xml:space="preserve"> early in his career, Leibniz was very well informed about Pascal’s work.</w:t>
      </w:r>
      <w:r w:rsidRPr="007B4708">
        <w:rPr>
          <w:rStyle w:val="EndnoteReference"/>
          <w:rFonts w:ascii="Garamond" w:hAnsi="Garamond"/>
          <w:szCs w:val="22"/>
          <w:lang w:bidi="he-IL"/>
        </w:rPr>
        <w:endnoteReference w:id="4"/>
      </w:r>
      <w:r w:rsidRPr="007B4708">
        <w:rPr>
          <w:rFonts w:ascii="Garamond" w:hAnsi="Garamond"/>
          <w:szCs w:val="22"/>
          <w:lang w:bidi="he-IL"/>
        </w:rPr>
        <w:t xml:space="preserve"> </w:t>
      </w:r>
      <w:r w:rsidRPr="007B4708">
        <w:rPr>
          <w:rFonts w:ascii="Garamond" w:hAnsi="Garamond"/>
          <w:szCs w:val="22"/>
        </w:rPr>
        <w:t xml:space="preserve">For example, </w:t>
      </w:r>
      <w:r>
        <w:rPr>
          <w:rFonts w:ascii="Garamond" w:hAnsi="Garamond"/>
          <w:szCs w:val="22"/>
        </w:rPr>
        <w:t>we know that</w:t>
      </w:r>
      <w:r w:rsidRPr="007B4708">
        <w:rPr>
          <w:rFonts w:ascii="Garamond" w:hAnsi="Garamond"/>
          <w:iCs/>
          <w:szCs w:val="22"/>
        </w:rPr>
        <w:t xml:space="preserve"> </w:t>
      </w:r>
      <w:r w:rsidRPr="007B4708">
        <w:rPr>
          <w:rFonts w:ascii="Garamond" w:hAnsi="Garamond"/>
          <w:szCs w:val="22"/>
        </w:rPr>
        <w:t xml:space="preserve">Leibniz </w:t>
      </w:r>
      <w:r>
        <w:rPr>
          <w:rFonts w:ascii="Garamond" w:hAnsi="Garamond"/>
          <w:szCs w:val="22"/>
        </w:rPr>
        <w:t xml:space="preserve">had already </w:t>
      </w:r>
      <w:r w:rsidRPr="007B4708">
        <w:rPr>
          <w:rFonts w:ascii="Garamond" w:hAnsi="Garamond"/>
          <w:szCs w:val="22"/>
        </w:rPr>
        <w:t xml:space="preserve">bought a copy of Pascal’s </w:t>
      </w:r>
      <w:r>
        <w:rPr>
          <w:rFonts w:ascii="Garamond" w:hAnsi="Garamond"/>
          <w:i/>
          <w:iCs/>
          <w:szCs w:val="22"/>
        </w:rPr>
        <w:t>Pensées</w:t>
      </w:r>
      <w:r>
        <w:rPr>
          <w:rFonts w:ascii="Garamond" w:hAnsi="Garamond"/>
          <w:iCs/>
          <w:szCs w:val="22"/>
        </w:rPr>
        <w:t xml:space="preserve"> by </w:t>
      </w:r>
      <w:r w:rsidRPr="007B4708">
        <w:rPr>
          <w:rFonts w:ascii="Garamond" w:hAnsi="Garamond"/>
          <w:iCs/>
          <w:szCs w:val="22"/>
        </w:rPr>
        <w:t xml:space="preserve">1671 </w:t>
      </w:r>
      <w:r>
        <w:rPr>
          <w:rFonts w:ascii="Garamond" w:hAnsi="Garamond"/>
          <w:iCs/>
          <w:szCs w:val="22"/>
        </w:rPr>
        <w:t>(just a year after its publication)</w:t>
      </w:r>
      <w:r w:rsidR="006510BF">
        <w:rPr>
          <w:rFonts w:ascii="Garamond" w:hAnsi="Garamond"/>
          <w:iCs/>
          <w:szCs w:val="22"/>
        </w:rPr>
        <w:t>.</w:t>
      </w:r>
      <w:r w:rsidRPr="007B4708">
        <w:rPr>
          <w:rStyle w:val="EndnoteReference"/>
          <w:rFonts w:ascii="Garamond" w:hAnsi="Garamond"/>
          <w:iCs/>
          <w:szCs w:val="22"/>
        </w:rPr>
        <w:endnoteReference w:id="5"/>
      </w:r>
      <w:r>
        <w:rPr>
          <w:rFonts w:ascii="Garamond" w:hAnsi="Garamond"/>
          <w:iCs/>
          <w:szCs w:val="22"/>
        </w:rPr>
        <w:t xml:space="preserve"> In a letter to Graevious of 1671, he speaks of </w:t>
      </w:r>
      <w:r>
        <w:rPr>
          <w:rFonts w:ascii="Garamond" w:hAnsi="Garamond"/>
          <w:i/>
          <w:iCs/>
          <w:szCs w:val="22"/>
        </w:rPr>
        <w:t xml:space="preserve">Pensées </w:t>
      </w:r>
      <w:r>
        <w:rPr>
          <w:rFonts w:ascii="Garamond" w:hAnsi="Garamond"/>
          <w:iCs/>
          <w:szCs w:val="22"/>
        </w:rPr>
        <w:t>as a “small book of gold” (</w:t>
      </w:r>
      <w:r w:rsidRPr="00DD0FE7">
        <w:rPr>
          <w:rFonts w:ascii="Garamond" w:hAnsi="Garamond"/>
          <w:i/>
          <w:iCs/>
          <w:szCs w:val="22"/>
        </w:rPr>
        <w:t>libellum aureolum</w:t>
      </w:r>
      <w:r>
        <w:rPr>
          <w:rFonts w:ascii="Garamond" w:hAnsi="Garamond"/>
          <w:iCs/>
          <w:szCs w:val="22"/>
        </w:rPr>
        <w:t>) which “by the profoundness of its thought and the elegance of explication compares with</w:t>
      </w:r>
      <w:r w:rsidR="00087231">
        <w:rPr>
          <w:rFonts w:ascii="Garamond" w:hAnsi="Garamond"/>
          <w:iCs/>
          <w:szCs w:val="22"/>
        </w:rPr>
        <w:t xml:space="preserve"> any of the greatest men” (A 2.</w:t>
      </w:r>
      <w:r>
        <w:rPr>
          <w:rFonts w:ascii="Garamond" w:hAnsi="Garamond"/>
          <w:iCs/>
          <w:szCs w:val="22"/>
        </w:rPr>
        <w:t>1 193). Before his arrival in Paris in 1672, and certainly during his stay there until 1676, Leibniz was in contact with the Jansenist circle (including Arnauld, Nicole, Saint Amour, Roannez, and Gilberte Pascal) and was also associated with a group loyal to Pascal (“les pascalins”, as Mesnard calles them). In 1673, Leibniz</w:t>
      </w:r>
      <w:r w:rsidRPr="007B4708">
        <w:rPr>
          <w:rFonts w:ascii="Garamond" w:hAnsi="Garamond"/>
          <w:iCs/>
          <w:szCs w:val="22"/>
        </w:rPr>
        <w:t xml:space="preserve"> conducted a study of Pascal’s </w:t>
      </w:r>
      <w:r w:rsidRPr="007B4708">
        <w:rPr>
          <w:rFonts w:ascii="Garamond" w:hAnsi="Garamond"/>
          <w:i/>
          <w:iCs/>
          <w:szCs w:val="22"/>
        </w:rPr>
        <w:t>Letters to A. Detonvile</w:t>
      </w:r>
      <w:r>
        <w:rPr>
          <w:rFonts w:ascii="Garamond" w:hAnsi="Garamond"/>
          <w:i/>
          <w:iCs/>
          <w:szCs w:val="22"/>
        </w:rPr>
        <w:t>.</w:t>
      </w:r>
      <w:r>
        <w:rPr>
          <w:rFonts w:ascii="Garamond" w:hAnsi="Garamond"/>
          <w:iCs/>
          <w:szCs w:val="22"/>
        </w:rPr>
        <w:t xml:space="preserve"> </w:t>
      </w:r>
      <w:r w:rsidRPr="007B4708">
        <w:rPr>
          <w:rFonts w:ascii="Garamond" w:hAnsi="Garamond"/>
          <w:szCs w:val="22"/>
        </w:rPr>
        <w:t xml:space="preserve">Pascal’s mathematical work, referred to </w:t>
      </w:r>
      <w:r>
        <w:rPr>
          <w:rFonts w:ascii="Garamond" w:hAnsi="Garamond"/>
          <w:szCs w:val="22"/>
        </w:rPr>
        <w:t>Leibniz</w:t>
      </w:r>
      <w:r w:rsidRPr="007B4708">
        <w:rPr>
          <w:rFonts w:ascii="Garamond" w:hAnsi="Garamond"/>
          <w:szCs w:val="22"/>
        </w:rPr>
        <w:t xml:space="preserve"> by Huygens, was one of the most important sources for his mathematical studies in 1673-76</w:t>
      </w:r>
      <w:r>
        <w:rPr>
          <w:rFonts w:ascii="Garamond" w:hAnsi="Garamond"/>
          <w:szCs w:val="22"/>
        </w:rPr>
        <w:t>, leading to his early development of the calculus</w:t>
      </w:r>
      <w:r w:rsidRPr="007B4708">
        <w:rPr>
          <w:rFonts w:ascii="Garamond" w:hAnsi="Garamond"/>
          <w:szCs w:val="22"/>
        </w:rPr>
        <w:t>.</w:t>
      </w:r>
      <w:r w:rsidRPr="007B4708">
        <w:rPr>
          <w:rStyle w:val="EndnoteReference"/>
          <w:rFonts w:ascii="Garamond" w:hAnsi="Garamond"/>
          <w:szCs w:val="22"/>
        </w:rPr>
        <w:endnoteReference w:id="6"/>
      </w:r>
      <w:r w:rsidRPr="007B4708">
        <w:rPr>
          <w:rFonts w:ascii="Garamond" w:hAnsi="Garamond"/>
          <w:szCs w:val="22"/>
        </w:rPr>
        <w:t xml:space="preserve"> </w:t>
      </w:r>
    </w:p>
    <w:p w:rsidR="00BB15AA" w:rsidRPr="007B4708" w:rsidRDefault="00BB15AA" w:rsidP="00B403A8">
      <w:pPr>
        <w:spacing w:line="360" w:lineRule="auto"/>
        <w:ind w:firstLine="720"/>
        <w:jc w:val="both"/>
        <w:rPr>
          <w:rFonts w:ascii="Garamond" w:hAnsi="Garamond"/>
        </w:rPr>
      </w:pPr>
      <w:r w:rsidRPr="007B4708">
        <w:rPr>
          <w:rFonts w:ascii="Garamond" w:hAnsi="Garamond"/>
          <w:szCs w:val="22"/>
        </w:rPr>
        <w:t xml:space="preserve">In the </w:t>
      </w:r>
      <w:r w:rsidRPr="007B4708">
        <w:rPr>
          <w:rFonts w:ascii="Garamond" w:hAnsi="Garamond"/>
          <w:szCs w:val="22"/>
          <w:lang w:bidi="he-IL"/>
        </w:rPr>
        <w:t xml:space="preserve">beginning of </w:t>
      </w:r>
      <w:r>
        <w:rPr>
          <w:rFonts w:ascii="Garamond" w:hAnsi="Garamond"/>
          <w:szCs w:val="22"/>
          <w:lang w:bidi="he-IL"/>
        </w:rPr>
        <w:t>1673</w:t>
      </w:r>
      <w:r w:rsidRPr="007B4708">
        <w:rPr>
          <w:rFonts w:ascii="Garamond" w:hAnsi="Garamond"/>
          <w:szCs w:val="22"/>
          <w:lang w:bidi="he-IL"/>
        </w:rPr>
        <w:t>,</w:t>
      </w:r>
      <w:r w:rsidRPr="007B4708">
        <w:rPr>
          <w:rFonts w:ascii="Garamond" w:hAnsi="Garamond"/>
          <w:szCs w:val="22"/>
        </w:rPr>
        <w:t xml:space="preserve"> Leibniz was busy developing </w:t>
      </w:r>
      <w:r>
        <w:rPr>
          <w:rFonts w:ascii="Garamond" w:hAnsi="Garamond"/>
          <w:szCs w:val="22"/>
        </w:rPr>
        <w:t>a calculating machine expressly</w:t>
      </w:r>
      <w:r w:rsidRPr="007B4708">
        <w:rPr>
          <w:rFonts w:ascii="Garamond" w:hAnsi="Garamond"/>
          <w:szCs w:val="22"/>
        </w:rPr>
        <w:t xml:space="preserve"> designed to supersede Pascal’s </w:t>
      </w:r>
      <w:r>
        <w:rPr>
          <w:rFonts w:ascii="Garamond" w:hAnsi="Garamond"/>
          <w:szCs w:val="22"/>
        </w:rPr>
        <w:t xml:space="preserve">own calculating machine </w:t>
      </w:r>
      <w:r w:rsidRPr="007B4708">
        <w:rPr>
          <w:rFonts w:ascii="Garamond" w:hAnsi="Garamond"/>
          <w:szCs w:val="22"/>
        </w:rPr>
        <w:t>in performing automatic multiplication, division, and extraction of square and cube roots, in addition to summation and subtraction.</w:t>
      </w:r>
      <w:r w:rsidRPr="007B4708">
        <w:rPr>
          <w:rStyle w:val="EndnoteReference"/>
          <w:rFonts w:ascii="Garamond" w:hAnsi="Garamond"/>
          <w:szCs w:val="22"/>
        </w:rPr>
        <w:endnoteReference w:id="7"/>
      </w:r>
      <w:r>
        <w:rPr>
          <w:rFonts w:ascii="Garamond" w:hAnsi="Garamond"/>
          <w:szCs w:val="22"/>
        </w:rPr>
        <w:t xml:space="preserve"> In 1675, Leibniz received</w:t>
      </w:r>
      <w:r w:rsidRPr="007B4708">
        <w:rPr>
          <w:rFonts w:ascii="Garamond" w:hAnsi="Garamond"/>
          <w:szCs w:val="22"/>
        </w:rPr>
        <w:t xml:space="preserve"> Pascal’s unedited manuscripts from E. Périer (</w:t>
      </w:r>
      <w:r>
        <w:rPr>
          <w:rFonts w:ascii="Garamond" w:hAnsi="Garamond"/>
        </w:rPr>
        <w:t xml:space="preserve">A </w:t>
      </w:r>
      <w:r w:rsidRPr="007B4708">
        <w:rPr>
          <w:rFonts w:ascii="Garamond" w:hAnsi="Garamond"/>
        </w:rPr>
        <w:t>1, 253), which he studie</w:t>
      </w:r>
      <w:r w:rsidRPr="007B4708">
        <w:rPr>
          <w:rFonts w:ascii="Garamond" w:hAnsi="Garamond"/>
          <w:lang w:bidi="he-IL"/>
        </w:rPr>
        <w:t>d</w:t>
      </w:r>
      <w:r w:rsidRPr="007B4708">
        <w:rPr>
          <w:rFonts w:ascii="Garamond" w:hAnsi="Garamond"/>
        </w:rPr>
        <w:t xml:space="preserve"> with Tschirnhaus, and then recommended for publication in 1676.</w:t>
      </w:r>
      <w:r w:rsidRPr="007B4708">
        <w:rPr>
          <w:rStyle w:val="EndnoteReference"/>
          <w:rFonts w:ascii="Garamond" w:hAnsi="Garamond"/>
        </w:rPr>
        <w:endnoteReference w:id="8"/>
      </w:r>
      <w:r w:rsidRPr="007B4708">
        <w:rPr>
          <w:rFonts w:ascii="Garamond" w:hAnsi="Garamond"/>
        </w:rPr>
        <w:t xml:space="preserve"> </w:t>
      </w:r>
      <w:r>
        <w:rPr>
          <w:rFonts w:ascii="Garamond" w:hAnsi="Garamond"/>
        </w:rPr>
        <w:t>This marks the last two years of Leibniz’s stay in Paris (1675-76) as a particularly intense period in Leibniz’s reception of Pascal’s work (which was, of course, only one among his many interests during these years).</w:t>
      </w:r>
      <w:r>
        <w:rPr>
          <w:rStyle w:val="EndnoteReference"/>
          <w:rFonts w:ascii="Garamond" w:hAnsi="Garamond"/>
        </w:rPr>
        <w:endnoteReference w:id="9"/>
      </w:r>
      <w:r>
        <w:rPr>
          <w:rFonts w:ascii="Garamond" w:hAnsi="Garamond"/>
        </w:rPr>
        <w:t xml:space="preserve"> </w:t>
      </w:r>
    </w:p>
    <w:p w:rsidR="00BB15AA" w:rsidRDefault="00BB15AA" w:rsidP="00B403A8">
      <w:pPr>
        <w:spacing w:line="360" w:lineRule="auto"/>
        <w:jc w:val="both"/>
        <w:rPr>
          <w:rFonts w:ascii="Garamond" w:hAnsi="Garamond"/>
          <w:szCs w:val="22"/>
        </w:rPr>
      </w:pPr>
      <w:r w:rsidRPr="007B4708">
        <w:rPr>
          <w:rFonts w:ascii="Garamond" w:hAnsi="Garamond"/>
        </w:rPr>
        <w:tab/>
      </w:r>
      <w:r>
        <w:rPr>
          <w:rFonts w:ascii="Garamond" w:hAnsi="Garamond"/>
        </w:rPr>
        <w:t>Pascal’s work continued to play a subtle and complex role in Leibniz’s thought. Among other things, Pascal certainly was, for Leibniz, a source of inspiration, as well as a source both for comparison and of a certain degree of competition. While</w:t>
      </w:r>
      <w:r>
        <w:rPr>
          <w:rFonts w:ascii="Garamond" w:hAnsi="Garamond"/>
          <w:szCs w:val="22"/>
        </w:rPr>
        <w:t xml:space="preserve"> </w:t>
      </w:r>
      <w:r w:rsidRPr="007B4708">
        <w:rPr>
          <w:rFonts w:ascii="Garamond" w:hAnsi="Garamond"/>
          <w:szCs w:val="22"/>
        </w:rPr>
        <w:t xml:space="preserve">Leibniz was </w:t>
      </w:r>
      <w:r>
        <w:rPr>
          <w:rFonts w:ascii="Garamond" w:hAnsi="Garamond"/>
          <w:szCs w:val="22"/>
        </w:rPr>
        <w:t xml:space="preserve">clearly </w:t>
      </w:r>
      <w:r w:rsidRPr="007B4708">
        <w:rPr>
          <w:rFonts w:ascii="Garamond" w:hAnsi="Garamond"/>
          <w:szCs w:val="22"/>
        </w:rPr>
        <w:t>impressed with Pascal’s mathematical and experimental work</w:t>
      </w:r>
      <w:r>
        <w:rPr>
          <w:rFonts w:ascii="Garamond" w:hAnsi="Garamond"/>
          <w:iCs/>
          <w:szCs w:val="22"/>
        </w:rPr>
        <w:t>,</w:t>
      </w:r>
      <w:r w:rsidRPr="007B4708">
        <w:rPr>
          <w:rStyle w:val="EndnoteReference"/>
          <w:rFonts w:ascii="Garamond" w:hAnsi="Garamond"/>
          <w:iCs/>
          <w:szCs w:val="22"/>
        </w:rPr>
        <w:endnoteReference w:id="10"/>
      </w:r>
      <w:r>
        <w:rPr>
          <w:rFonts w:ascii="Garamond" w:hAnsi="Garamond"/>
          <w:szCs w:val="22"/>
        </w:rPr>
        <w:t xml:space="preserve"> h</w:t>
      </w:r>
      <w:r w:rsidRPr="007B4708">
        <w:rPr>
          <w:rFonts w:ascii="Garamond" w:hAnsi="Garamond"/>
          <w:szCs w:val="22"/>
        </w:rPr>
        <w:t xml:space="preserve">is </w:t>
      </w:r>
      <w:r>
        <w:rPr>
          <w:rFonts w:ascii="Garamond" w:hAnsi="Garamond"/>
          <w:szCs w:val="22"/>
        </w:rPr>
        <w:t>reaction to</w:t>
      </w:r>
      <w:r w:rsidRPr="007B4708">
        <w:rPr>
          <w:rFonts w:ascii="Garamond" w:hAnsi="Garamond"/>
          <w:szCs w:val="22"/>
        </w:rPr>
        <w:t xml:space="preserve"> </w:t>
      </w:r>
      <w:r>
        <w:rPr>
          <w:rFonts w:ascii="Garamond" w:hAnsi="Garamond"/>
          <w:szCs w:val="22"/>
        </w:rPr>
        <w:t>his</w:t>
      </w:r>
      <w:r w:rsidRPr="007B4708">
        <w:rPr>
          <w:rFonts w:ascii="Garamond" w:hAnsi="Garamond"/>
          <w:szCs w:val="22"/>
        </w:rPr>
        <w:t xml:space="preserve"> </w:t>
      </w:r>
      <w:r w:rsidRPr="007B4708">
        <w:rPr>
          <w:rFonts w:ascii="Garamond" w:hAnsi="Garamond"/>
          <w:szCs w:val="22"/>
        </w:rPr>
        <w:lastRenderedPageBreak/>
        <w:t xml:space="preserve">philosophical work </w:t>
      </w:r>
      <w:r>
        <w:rPr>
          <w:rFonts w:ascii="Garamond" w:hAnsi="Garamond"/>
          <w:szCs w:val="22"/>
        </w:rPr>
        <w:t>and methodological remarks were much</w:t>
      </w:r>
      <w:r w:rsidRPr="007B4708">
        <w:rPr>
          <w:rFonts w:ascii="Garamond" w:hAnsi="Garamond"/>
          <w:szCs w:val="22"/>
        </w:rPr>
        <w:t xml:space="preserve"> more </w:t>
      </w:r>
      <w:r>
        <w:rPr>
          <w:rFonts w:ascii="Garamond" w:hAnsi="Garamond"/>
          <w:szCs w:val="22"/>
        </w:rPr>
        <w:t>nuanced and critical</w:t>
      </w:r>
      <w:r w:rsidRPr="007B4708">
        <w:rPr>
          <w:rFonts w:ascii="Garamond" w:hAnsi="Garamond"/>
          <w:szCs w:val="22"/>
        </w:rPr>
        <w:t>.</w:t>
      </w:r>
      <w:r>
        <w:rPr>
          <w:rStyle w:val="EndnoteReference"/>
          <w:rFonts w:ascii="Garamond" w:hAnsi="Garamond"/>
          <w:szCs w:val="22"/>
        </w:rPr>
        <w:endnoteReference w:id="11"/>
      </w:r>
      <w:r>
        <w:rPr>
          <w:rFonts w:ascii="Garamond" w:hAnsi="Garamond"/>
          <w:szCs w:val="22"/>
        </w:rPr>
        <w:t xml:space="preserve"> </w:t>
      </w:r>
      <w:r w:rsidRPr="007B4708">
        <w:rPr>
          <w:rFonts w:ascii="Garamond" w:hAnsi="Garamond"/>
          <w:szCs w:val="22"/>
        </w:rPr>
        <w:t xml:space="preserve">The present paper focuses on </w:t>
      </w:r>
      <w:r>
        <w:rPr>
          <w:rFonts w:ascii="Garamond" w:hAnsi="Garamond"/>
          <w:szCs w:val="22"/>
        </w:rPr>
        <w:t>a specific</w:t>
      </w:r>
      <w:r w:rsidRPr="007B4708">
        <w:rPr>
          <w:rFonts w:ascii="Garamond" w:hAnsi="Garamond"/>
          <w:szCs w:val="22"/>
        </w:rPr>
        <w:t xml:space="preserve"> text</w:t>
      </w:r>
      <w:r>
        <w:rPr>
          <w:rFonts w:ascii="Garamond" w:hAnsi="Garamond"/>
          <w:szCs w:val="22"/>
        </w:rPr>
        <w:t xml:space="preserve"> – a</w:t>
      </w:r>
      <w:r w:rsidRPr="007B4708">
        <w:rPr>
          <w:rFonts w:ascii="Garamond" w:hAnsi="Garamond"/>
          <w:szCs w:val="22"/>
        </w:rPr>
        <w:t xml:space="preserve"> </w:t>
      </w:r>
      <w:r>
        <w:rPr>
          <w:rFonts w:ascii="Garamond" w:hAnsi="Garamond"/>
          <w:szCs w:val="22"/>
        </w:rPr>
        <w:t xml:space="preserve">comment </w:t>
      </w:r>
      <w:r w:rsidRPr="007B4708">
        <w:rPr>
          <w:rFonts w:ascii="Garamond" w:hAnsi="Garamond"/>
          <w:szCs w:val="22"/>
        </w:rPr>
        <w:t xml:space="preserve">Leibniz </w:t>
      </w:r>
      <w:r>
        <w:rPr>
          <w:rFonts w:ascii="Garamond" w:hAnsi="Garamond"/>
          <w:szCs w:val="22"/>
        </w:rPr>
        <w:t>makes on</w:t>
      </w:r>
      <w:r w:rsidRPr="007B4708">
        <w:rPr>
          <w:rFonts w:ascii="Garamond" w:hAnsi="Garamond"/>
          <w:szCs w:val="22"/>
        </w:rPr>
        <w:t xml:space="preserve"> </w:t>
      </w:r>
      <w:r>
        <w:rPr>
          <w:rFonts w:ascii="Garamond" w:hAnsi="Garamond"/>
          <w:szCs w:val="22"/>
        </w:rPr>
        <w:t>fragment</w:t>
      </w:r>
      <w:r w:rsidRPr="007B4708">
        <w:rPr>
          <w:rFonts w:ascii="Garamond" w:hAnsi="Garamond"/>
          <w:szCs w:val="22"/>
        </w:rPr>
        <w:t xml:space="preserve"> 22 of Pascal’s </w:t>
      </w:r>
      <w:r w:rsidRPr="007B4708">
        <w:rPr>
          <w:rFonts w:ascii="Garamond" w:hAnsi="Garamond"/>
          <w:i/>
          <w:iCs/>
          <w:szCs w:val="22"/>
        </w:rPr>
        <w:t>Pensées</w:t>
      </w:r>
      <w:r>
        <w:rPr>
          <w:rFonts w:ascii="Garamond" w:hAnsi="Garamond"/>
          <w:i/>
          <w:iCs/>
          <w:szCs w:val="22"/>
        </w:rPr>
        <w:t xml:space="preserve"> </w:t>
      </w:r>
      <w:r w:rsidRPr="00B36DCA">
        <w:rPr>
          <w:rFonts w:ascii="Garamond" w:hAnsi="Garamond"/>
          <w:iCs/>
          <w:szCs w:val="22"/>
        </w:rPr>
        <w:t>in the Port-Royal edition</w:t>
      </w:r>
      <w:r>
        <w:rPr>
          <w:rFonts w:ascii="Garamond" w:hAnsi="Garamond"/>
          <w:iCs/>
          <w:szCs w:val="22"/>
        </w:rPr>
        <w:t>,</w:t>
      </w:r>
      <w:r w:rsidRPr="00B36DCA">
        <w:rPr>
          <w:rFonts w:ascii="Garamond" w:hAnsi="Garamond"/>
          <w:iCs/>
          <w:szCs w:val="22"/>
        </w:rPr>
        <w:t xml:space="preserve"> 1670</w:t>
      </w:r>
      <w:r>
        <w:rPr>
          <w:rFonts w:ascii="Garamond" w:hAnsi="Garamond"/>
          <w:i/>
          <w:iCs/>
          <w:szCs w:val="22"/>
        </w:rPr>
        <w:t xml:space="preserve">, </w:t>
      </w:r>
      <w:r>
        <w:rPr>
          <w:rFonts w:ascii="Garamond" w:hAnsi="Garamond"/>
          <w:iCs/>
          <w:szCs w:val="22"/>
        </w:rPr>
        <w:t>then</w:t>
      </w:r>
      <w:r>
        <w:rPr>
          <w:rFonts w:ascii="Garamond" w:hAnsi="Garamond"/>
          <w:i/>
          <w:iCs/>
          <w:szCs w:val="22"/>
        </w:rPr>
        <w:t xml:space="preserve"> </w:t>
      </w:r>
      <w:r w:rsidRPr="000D6D2A">
        <w:rPr>
          <w:rFonts w:ascii="Garamond" w:hAnsi="Garamond"/>
          <w:iCs/>
          <w:szCs w:val="22"/>
        </w:rPr>
        <w:t>entitled </w:t>
      </w:r>
      <w:r w:rsidRPr="00B36DCA">
        <w:rPr>
          <w:rFonts w:ascii="Garamond" w:hAnsi="Garamond"/>
          <w:i/>
          <w:iCs/>
          <w:szCs w:val="22"/>
        </w:rPr>
        <w:t>Connaissance générale de l’homme</w:t>
      </w:r>
      <w:r>
        <w:rPr>
          <w:rFonts w:ascii="Garamond" w:hAnsi="Garamond"/>
          <w:i/>
          <w:iCs/>
          <w:szCs w:val="22"/>
        </w:rPr>
        <w:t>.</w:t>
      </w:r>
      <w:r w:rsidRPr="007B4708">
        <w:rPr>
          <w:rFonts w:ascii="Garamond" w:hAnsi="Garamond"/>
          <w:szCs w:val="22"/>
        </w:rPr>
        <w:t xml:space="preserve"> </w:t>
      </w:r>
      <w:r>
        <w:rPr>
          <w:rFonts w:ascii="Garamond" w:hAnsi="Garamond"/>
          <w:szCs w:val="22"/>
        </w:rPr>
        <w:t>However brief, this comment is of great interest – both philosophical and historical.</w:t>
      </w:r>
      <w:r>
        <w:rPr>
          <w:rStyle w:val="EndnoteReference"/>
          <w:rFonts w:ascii="Garamond" w:hAnsi="Garamond"/>
          <w:szCs w:val="22"/>
        </w:rPr>
        <w:endnoteReference w:id="12"/>
      </w:r>
    </w:p>
    <w:p w:rsidR="00BB15AA" w:rsidRPr="007B4708" w:rsidRDefault="00BB15AA" w:rsidP="00B403A8">
      <w:pPr>
        <w:spacing w:line="360" w:lineRule="auto"/>
        <w:ind w:firstLine="720"/>
        <w:jc w:val="both"/>
        <w:rPr>
          <w:rFonts w:ascii="Garamond" w:hAnsi="Garamond"/>
          <w:szCs w:val="22"/>
        </w:rPr>
      </w:pPr>
      <w:r>
        <w:rPr>
          <w:rFonts w:ascii="Garamond" w:hAnsi="Garamond"/>
          <w:szCs w:val="22"/>
        </w:rPr>
        <w:t>Leibniz’s</w:t>
      </w:r>
      <w:r w:rsidRPr="007B4708">
        <w:rPr>
          <w:rFonts w:ascii="Garamond" w:hAnsi="Garamond"/>
          <w:szCs w:val="22"/>
        </w:rPr>
        <w:t xml:space="preserve"> </w:t>
      </w:r>
      <w:r>
        <w:rPr>
          <w:rFonts w:ascii="Garamond" w:hAnsi="Garamond"/>
          <w:szCs w:val="22"/>
        </w:rPr>
        <w:t>comment</w:t>
      </w:r>
      <w:r w:rsidRPr="007B4708">
        <w:rPr>
          <w:rFonts w:ascii="Garamond" w:hAnsi="Garamond"/>
          <w:szCs w:val="22"/>
        </w:rPr>
        <w:t xml:space="preserve"> was published by Gaston Grua under the title </w:t>
      </w:r>
      <w:r w:rsidRPr="007B4708">
        <w:rPr>
          <w:rFonts w:ascii="Garamond" w:hAnsi="Garamond"/>
          <w:i/>
          <w:iCs/>
          <w:szCs w:val="22"/>
        </w:rPr>
        <w:t>Double infinité chez Pascal et Monade</w:t>
      </w:r>
      <w:r>
        <w:rPr>
          <w:rFonts w:ascii="Garamond" w:hAnsi="Garamond"/>
          <w:iCs/>
          <w:szCs w:val="22"/>
        </w:rPr>
        <w:t>.</w:t>
      </w:r>
      <w:r w:rsidRPr="007B4708">
        <w:rPr>
          <w:rStyle w:val="EndnoteReference"/>
          <w:rFonts w:ascii="Garamond" w:hAnsi="Garamond"/>
          <w:szCs w:val="22"/>
        </w:rPr>
        <w:endnoteReference w:id="13"/>
      </w:r>
      <w:r w:rsidRPr="007B4708">
        <w:rPr>
          <w:rFonts w:ascii="Garamond" w:hAnsi="Garamond"/>
          <w:szCs w:val="22"/>
        </w:rPr>
        <w:t xml:space="preserve"> In this text</w:t>
      </w:r>
      <w:r>
        <w:rPr>
          <w:rFonts w:ascii="Garamond" w:hAnsi="Garamond"/>
          <w:szCs w:val="22"/>
        </w:rPr>
        <w:t>,</w:t>
      </w:r>
      <w:r w:rsidRPr="007B4708">
        <w:rPr>
          <w:rFonts w:ascii="Garamond" w:hAnsi="Garamond"/>
          <w:szCs w:val="22"/>
        </w:rPr>
        <w:t xml:space="preserve"> Leibniz </w:t>
      </w:r>
      <w:r>
        <w:rPr>
          <w:rFonts w:ascii="Garamond" w:hAnsi="Garamond"/>
          <w:szCs w:val="22"/>
        </w:rPr>
        <w:t>refers to</w:t>
      </w:r>
      <w:r w:rsidRPr="007B4708">
        <w:rPr>
          <w:rFonts w:ascii="Garamond" w:hAnsi="Garamond"/>
          <w:szCs w:val="22"/>
        </w:rPr>
        <w:t xml:space="preserve"> Pascal’s </w:t>
      </w:r>
      <w:r>
        <w:rPr>
          <w:rFonts w:ascii="Garamond" w:hAnsi="Garamond"/>
          <w:szCs w:val="22"/>
        </w:rPr>
        <w:t xml:space="preserve">notion </w:t>
      </w:r>
      <w:r w:rsidRPr="007B4708">
        <w:rPr>
          <w:rFonts w:ascii="Garamond" w:hAnsi="Garamond"/>
          <w:szCs w:val="22"/>
        </w:rPr>
        <w:t>of</w:t>
      </w:r>
      <w:r>
        <w:rPr>
          <w:rFonts w:ascii="Garamond" w:hAnsi="Garamond"/>
          <w:szCs w:val="22"/>
        </w:rPr>
        <w:t xml:space="preserve"> the</w:t>
      </w:r>
      <w:r w:rsidRPr="007B4708">
        <w:rPr>
          <w:rFonts w:ascii="Garamond" w:hAnsi="Garamond"/>
          <w:szCs w:val="22"/>
        </w:rPr>
        <w:t xml:space="preserve"> </w:t>
      </w:r>
      <w:r>
        <w:rPr>
          <w:rFonts w:ascii="Garamond" w:hAnsi="Garamond"/>
          <w:szCs w:val="22"/>
        </w:rPr>
        <w:t>infinitely large and infinitely small and to</w:t>
      </w:r>
      <w:r w:rsidRPr="007B4708">
        <w:rPr>
          <w:rFonts w:ascii="Garamond" w:hAnsi="Garamond"/>
          <w:szCs w:val="22"/>
        </w:rPr>
        <w:t xml:space="preserve"> the way </w:t>
      </w:r>
      <w:r>
        <w:rPr>
          <w:rFonts w:ascii="Garamond" w:hAnsi="Garamond"/>
          <w:szCs w:val="22"/>
        </w:rPr>
        <w:t>Pascal</w:t>
      </w:r>
      <w:r w:rsidRPr="007B4708">
        <w:rPr>
          <w:rFonts w:ascii="Garamond" w:hAnsi="Garamond"/>
          <w:szCs w:val="22"/>
        </w:rPr>
        <w:t xml:space="preserve"> </w:t>
      </w:r>
      <w:r>
        <w:rPr>
          <w:rFonts w:ascii="Garamond" w:hAnsi="Garamond"/>
          <w:szCs w:val="22"/>
        </w:rPr>
        <w:t>uses infinity to describe</w:t>
      </w:r>
      <w:r w:rsidRPr="007B4708">
        <w:rPr>
          <w:rFonts w:ascii="Garamond" w:hAnsi="Garamond"/>
          <w:szCs w:val="22"/>
        </w:rPr>
        <w:t xml:space="preserve"> living beings through the example of a mite (</w:t>
      </w:r>
      <w:r w:rsidRPr="007B4708">
        <w:rPr>
          <w:rFonts w:ascii="Garamond" w:hAnsi="Garamond"/>
          <w:i/>
          <w:szCs w:val="22"/>
        </w:rPr>
        <w:t>ciron</w:t>
      </w:r>
      <w:r w:rsidRPr="007B4708">
        <w:rPr>
          <w:rFonts w:ascii="Garamond" w:hAnsi="Garamond"/>
          <w:szCs w:val="22"/>
        </w:rPr>
        <w:t xml:space="preserve">). </w:t>
      </w:r>
      <w:r>
        <w:rPr>
          <w:rFonts w:ascii="Garamond" w:hAnsi="Garamond"/>
          <w:szCs w:val="22"/>
        </w:rPr>
        <w:t xml:space="preserve">In his comment, </w:t>
      </w:r>
      <w:r w:rsidRPr="007B4708">
        <w:rPr>
          <w:rFonts w:ascii="Garamond" w:hAnsi="Garamond"/>
          <w:szCs w:val="22"/>
        </w:rPr>
        <w:t xml:space="preserve">Leibniz </w:t>
      </w:r>
      <w:r>
        <w:rPr>
          <w:rFonts w:ascii="Garamond" w:hAnsi="Garamond"/>
          <w:szCs w:val="22"/>
        </w:rPr>
        <w:t>argues that Pascal did not go far enough in employing infinity, and, in contrast to Pascal’s mite, he employs</w:t>
      </w:r>
      <w:r w:rsidRPr="007B4708">
        <w:rPr>
          <w:rFonts w:ascii="Garamond" w:hAnsi="Garamond"/>
          <w:szCs w:val="22"/>
        </w:rPr>
        <w:t xml:space="preserve"> </w:t>
      </w:r>
      <w:r>
        <w:rPr>
          <w:rFonts w:ascii="Garamond" w:hAnsi="Garamond"/>
          <w:szCs w:val="22"/>
        </w:rPr>
        <w:t>a completely different</w:t>
      </w:r>
      <w:r w:rsidRPr="007B4708">
        <w:rPr>
          <w:rFonts w:ascii="Garamond" w:hAnsi="Garamond"/>
          <w:szCs w:val="22"/>
        </w:rPr>
        <w:t xml:space="preserve"> </w:t>
      </w:r>
      <w:r>
        <w:rPr>
          <w:rFonts w:ascii="Garamond" w:hAnsi="Garamond"/>
          <w:szCs w:val="22"/>
        </w:rPr>
        <w:t>image – that of</w:t>
      </w:r>
      <w:r w:rsidRPr="007B4708">
        <w:rPr>
          <w:rFonts w:ascii="Garamond" w:hAnsi="Garamond"/>
          <w:szCs w:val="22"/>
        </w:rPr>
        <w:t xml:space="preserve"> a living mirror</w:t>
      </w:r>
      <w:r>
        <w:rPr>
          <w:rFonts w:ascii="Garamond" w:hAnsi="Garamond"/>
          <w:szCs w:val="22"/>
        </w:rPr>
        <w:t xml:space="preserve"> (</w:t>
      </w:r>
      <w:r w:rsidRPr="00BB15AA">
        <w:rPr>
          <w:rFonts w:ascii="Garamond" w:hAnsi="Garamond"/>
          <w:i/>
          <w:szCs w:val="22"/>
        </w:rPr>
        <w:t>miroir vivant</w:t>
      </w:r>
      <w:r>
        <w:rPr>
          <w:rFonts w:ascii="Garamond" w:hAnsi="Garamond"/>
          <w:szCs w:val="22"/>
        </w:rPr>
        <w:t>) –</w:t>
      </w:r>
      <w:r w:rsidRPr="007B4708">
        <w:rPr>
          <w:rFonts w:ascii="Garamond" w:hAnsi="Garamond"/>
          <w:szCs w:val="22"/>
        </w:rPr>
        <w:t xml:space="preserve"> </w:t>
      </w:r>
      <w:r>
        <w:rPr>
          <w:rFonts w:ascii="Garamond" w:hAnsi="Garamond"/>
          <w:szCs w:val="22"/>
        </w:rPr>
        <w:t>as an</w:t>
      </w:r>
      <w:r w:rsidRPr="007B4708">
        <w:rPr>
          <w:rFonts w:ascii="Garamond" w:hAnsi="Garamond"/>
          <w:szCs w:val="22"/>
        </w:rPr>
        <w:t xml:space="preserve"> </w:t>
      </w:r>
      <w:r>
        <w:rPr>
          <w:rFonts w:ascii="Garamond" w:hAnsi="Garamond"/>
          <w:szCs w:val="22"/>
        </w:rPr>
        <w:t xml:space="preserve">illustration </w:t>
      </w:r>
      <w:r w:rsidRPr="007B4708">
        <w:rPr>
          <w:rFonts w:ascii="Garamond" w:hAnsi="Garamond"/>
          <w:szCs w:val="22"/>
        </w:rPr>
        <w:t xml:space="preserve">of </w:t>
      </w:r>
      <w:r>
        <w:rPr>
          <w:rFonts w:ascii="Garamond" w:hAnsi="Garamond"/>
          <w:szCs w:val="22"/>
        </w:rPr>
        <w:t>a living being</w:t>
      </w:r>
      <w:r w:rsidRPr="007B4708">
        <w:rPr>
          <w:rFonts w:ascii="Garamond" w:hAnsi="Garamond"/>
          <w:szCs w:val="22"/>
        </w:rPr>
        <w:t xml:space="preserve">. </w:t>
      </w:r>
      <w:r>
        <w:rPr>
          <w:rFonts w:ascii="Garamond" w:hAnsi="Garamond"/>
          <w:szCs w:val="22"/>
        </w:rPr>
        <w:t>The present paper</w:t>
      </w:r>
      <w:r w:rsidRPr="007B4708">
        <w:rPr>
          <w:rFonts w:ascii="Garamond" w:hAnsi="Garamond"/>
          <w:szCs w:val="22"/>
        </w:rPr>
        <w:t xml:space="preserve"> </w:t>
      </w:r>
      <w:r>
        <w:rPr>
          <w:rFonts w:ascii="Garamond" w:hAnsi="Garamond"/>
          <w:szCs w:val="22"/>
        </w:rPr>
        <w:t xml:space="preserve">compares these evocative images and </w:t>
      </w:r>
      <w:r w:rsidRPr="007B4708">
        <w:rPr>
          <w:rFonts w:ascii="Garamond" w:hAnsi="Garamond"/>
          <w:szCs w:val="22"/>
        </w:rPr>
        <w:t>draw</w:t>
      </w:r>
      <w:r>
        <w:rPr>
          <w:rFonts w:ascii="Garamond" w:hAnsi="Garamond"/>
          <w:szCs w:val="22"/>
        </w:rPr>
        <w:t>s</w:t>
      </w:r>
      <w:r w:rsidRPr="007B4708">
        <w:rPr>
          <w:rFonts w:ascii="Garamond" w:hAnsi="Garamond"/>
          <w:szCs w:val="22"/>
        </w:rPr>
        <w:t xml:space="preserve"> some</w:t>
      </w:r>
      <w:r>
        <w:rPr>
          <w:rFonts w:ascii="Garamond" w:hAnsi="Garamond"/>
          <w:szCs w:val="22"/>
        </w:rPr>
        <w:t xml:space="preserve"> conclusions concerning the</w:t>
      </w:r>
      <w:r w:rsidRPr="007B4708">
        <w:rPr>
          <w:rFonts w:ascii="Garamond" w:hAnsi="Garamond"/>
          <w:szCs w:val="22"/>
        </w:rPr>
        <w:t xml:space="preserve"> similarities </w:t>
      </w:r>
      <w:r>
        <w:rPr>
          <w:rFonts w:ascii="Garamond" w:hAnsi="Garamond"/>
          <w:szCs w:val="22"/>
        </w:rPr>
        <w:t>and</w:t>
      </w:r>
      <w:r w:rsidRPr="007B4708">
        <w:rPr>
          <w:rFonts w:ascii="Garamond" w:hAnsi="Garamond"/>
          <w:szCs w:val="22"/>
        </w:rPr>
        <w:t xml:space="preserve"> </w:t>
      </w:r>
      <w:r>
        <w:rPr>
          <w:rFonts w:ascii="Garamond" w:hAnsi="Garamond"/>
          <w:szCs w:val="22"/>
        </w:rPr>
        <w:t>differences</w:t>
      </w:r>
      <w:r w:rsidRPr="007B4708">
        <w:rPr>
          <w:rFonts w:ascii="Garamond" w:hAnsi="Garamond"/>
          <w:szCs w:val="22"/>
        </w:rPr>
        <w:t xml:space="preserve"> between Leibniz</w:t>
      </w:r>
      <w:r>
        <w:rPr>
          <w:rFonts w:ascii="Garamond" w:hAnsi="Garamond"/>
          <w:szCs w:val="22"/>
        </w:rPr>
        <w:t>’s</w:t>
      </w:r>
      <w:r w:rsidRPr="007B4708">
        <w:rPr>
          <w:rFonts w:ascii="Garamond" w:hAnsi="Garamond"/>
          <w:szCs w:val="22"/>
        </w:rPr>
        <w:t xml:space="preserve"> and Pascal’s employment of infinity </w:t>
      </w:r>
      <w:r>
        <w:rPr>
          <w:rFonts w:ascii="Garamond" w:hAnsi="Garamond"/>
          <w:szCs w:val="22"/>
        </w:rPr>
        <w:t xml:space="preserve">in capturing some essential features </w:t>
      </w:r>
      <w:r w:rsidRPr="007B4708">
        <w:rPr>
          <w:rFonts w:ascii="Garamond" w:hAnsi="Garamond"/>
          <w:szCs w:val="22"/>
        </w:rPr>
        <w:t>of living beings</w:t>
      </w:r>
      <w:r>
        <w:rPr>
          <w:rFonts w:ascii="Garamond" w:hAnsi="Garamond"/>
          <w:szCs w:val="22"/>
        </w:rPr>
        <w:t xml:space="preserve"> through their respective use of the images</w:t>
      </w:r>
      <w:r w:rsidRPr="007B4708">
        <w:rPr>
          <w:rFonts w:ascii="Garamond" w:hAnsi="Garamond"/>
          <w:szCs w:val="22"/>
        </w:rPr>
        <w:t xml:space="preserve">. </w:t>
      </w:r>
    </w:p>
    <w:p w:rsidR="00BB15AA" w:rsidRDefault="00BB15AA" w:rsidP="00B403A8">
      <w:pPr>
        <w:spacing w:line="360" w:lineRule="auto"/>
        <w:ind w:firstLine="720"/>
        <w:jc w:val="both"/>
        <w:rPr>
          <w:rFonts w:ascii="Garamond" w:hAnsi="Garamond"/>
          <w:szCs w:val="22"/>
        </w:rPr>
      </w:pPr>
      <w:r>
        <w:rPr>
          <w:rFonts w:ascii="Garamond" w:hAnsi="Garamond"/>
          <w:szCs w:val="22"/>
        </w:rPr>
        <w:t>Although not yet published in</w:t>
      </w:r>
      <w:r w:rsidRPr="007B4708">
        <w:rPr>
          <w:rFonts w:ascii="Garamond" w:hAnsi="Garamond"/>
          <w:szCs w:val="22"/>
        </w:rPr>
        <w:t xml:space="preserve"> English</w:t>
      </w:r>
      <w:r>
        <w:rPr>
          <w:rFonts w:ascii="Garamond" w:hAnsi="Garamond"/>
          <w:szCs w:val="22"/>
        </w:rPr>
        <w:t xml:space="preserve"> (in print)</w:t>
      </w:r>
      <w:r w:rsidRPr="007B4708">
        <w:rPr>
          <w:rFonts w:ascii="Garamond" w:hAnsi="Garamond"/>
          <w:szCs w:val="22"/>
        </w:rPr>
        <w:t xml:space="preserve">, this text </w:t>
      </w:r>
      <w:r>
        <w:rPr>
          <w:rFonts w:ascii="Garamond" w:hAnsi="Garamond"/>
          <w:szCs w:val="22"/>
        </w:rPr>
        <w:t>has been the object of studies and commentaries in German and especially in French (more details in the next section). It</w:t>
      </w:r>
      <w:r w:rsidRPr="007B4708">
        <w:rPr>
          <w:rFonts w:ascii="Garamond" w:hAnsi="Garamond"/>
          <w:szCs w:val="22"/>
        </w:rPr>
        <w:t xml:space="preserve"> </w:t>
      </w:r>
      <w:r>
        <w:rPr>
          <w:rFonts w:ascii="Garamond" w:hAnsi="Garamond"/>
          <w:szCs w:val="22"/>
        </w:rPr>
        <w:t xml:space="preserve">has </w:t>
      </w:r>
      <w:r w:rsidRPr="007B4708">
        <w:rPr>
          <w:rFonts w:ascii="Garamond" w:hAnsi="Garamond"/>
          <w:szCs w:val="22"/>
        </w:rPr>
        <w:t xml:space="preserve">recently </w:t>
      </w:r>
      <w:r>
        <w:rPr>
          <w:rFonts w:ascii="Garamond" w:hAnsi="Garamond"/>
          <w:szCs w:val="22"/>
        </w:rPr>
        <w:t xml:space="preserve">been </w:t>
      </w:r>
      <w:r w:rsidRPr="007B4708">
        <w:rPr>
          <w:rFonts w:ascii="Garamond" w:hAnsi="Garamond"/>
          <w:szCs w:val="22"/>
        </w:rPr>
        <w:t xml:space="preserve">revisited, </w:t>
      </w:r>
      <w:r>
        <w:rPr>
          <w:rFonts w:ascii="Garamond" w:hAnsi="Garamond"/>
          <w:szCs w:val="22"/>
        </w:rPr>
        <w:t>re</w:t>
      </w:r>
      <w:r w:rsidRPr="007B4708">
        <w:rPr>
          <w:rFonts w:ascii="Garamond" w:hAnsi="Garamond"/>
          <w:szCs w:val="22"/>
        </w:rPr>
        <w:t xml:space="preserve">edited, and published by </w:t>
      </w:r>
      <w:r w:rsidRPr="007B4708">
        <w:rPr>
          <w:rFonts w:ascii="Garamond" w:hAnsi="Garamond"/>
          <w:iCs/>
          <w:szCs w:val="22"/>
          <w:lang w:bidi="he-IL"/>
        </w:rPr>
        <w:t>Frédéric de Buzon</w:t>
      </w:r>
      <w:r>
        <w:rPr>
          <w:rFonts w:ascii="Garamond" w:hAnsi="Garamond"/>
          <w:iCs/>
          <w:szCs w:val="22"/>
          <w:lang w:bidi="he-IL"/>
        </w:rPr>
        <w:t>,</w:t>
      </w:r>
      <w:r>
        <w:rPr>
          <w:rFonts w:ascii="Garamond" w:hAnsi="Garamond" w:cs="Times"/>
        </w:rPr>
        <w:t xml:space="preserve"> with an appendix presenting</w:t>
      </w:r>
      <w:r w:rsidRPr="007B4708">
        <w:rPr>
          <w:rFonts w:ascii="Garamond" w:hAnsi="Garamond" w:cs="Times"/>
        </w:rPr>
        <w:t xml:space="preserve"> a </w:t>
      </w:r>
      <w:r>
        <w:rPr>
          <w:rFonts w:ascii="Garamond" w:hAnsi="Garamond" w:cs="Times"/>
        </w:rPr>
        <w:t>new reconstruction of the text</w:t>
      </w:r>
      <w:r>
        <w:rPr>
          <w:lang w:bidi="he-IL"/>
        </w:rPr>
        <w:t>.</w:t>
      </w:r>
      <w:r w:rsidRPr="007B4708">
        <w:rPr>
          <w:rStyle w:val="EndnoteReference"/>
          <w:rFonts w:ascii="Garamond" w:hAnsi="Garamond"/>
          <w:iCs/>
          <w:szCs w:val="22"/>
          <w:lang w:bidi="he-IL"/>
        </w:rPr>
        <w:endnoteReference w:id="14"/>
      </w:r>
      <w:r w:rsidRPr="007B4708">
        <w:rPr>
          <w:rFonts w:ascii="Garamond" w:hAnsi="Garamond" w:cs="Times"/>
        </w:rPr>
        <w:t xml:space="preserve"> </w:t>
      </w:r>
      <w:r>
        <w:rPr>
          <w:rFonts w:ascii="Garamond" w:hAnsi="Garamond" w:cs="Times"/>
        </w:rPr>
        <w:t>We know</w:t>
      </w:r>
      <w:r>
        <w:rPr>
          <w:rFonts w:ascii="Garamond" w:hAnsi="Garamond"/>
          <w:szCs w:val="22"/>
        </w:rPr>
        <w:t>, for the following reasons,</w:t>
      </w:r>
      <w:r>
        <w:rPr>
          <w:rFonts w:ascii="Garamond" w:hAnsi="Garamond" w:cs="Times"/>
        </w:rPr>
        <w:t xml:space="preserve"> that Leibniz</w:t>
      </w:r>
      <w:r w:rsidRPr="007B4708">
        <w:rPr>
          <w:rFonts w:ascii="Garamond" w:hAnsi="Garamond" w:cs="Times"/>
        </w:rPr>
        <w:t xml:space="preserve"> composed</w:t>
      </w:r>
      <w:r>
        <w:rPr>
          <w:rFonts w:ascii="Garamond" w:hAnsi="Garamond" w:cs="Times"/>
        </w:rPr>
        <w:t xml:space="preserve"> the text</w:t>
      </w:r>
      <w:r w:rsidRPr="007B4708">
        <w:rPr>
          <w:rFonts w:ascii="Garamond" w:hAnsi="Garamond" w:cs="Times"/>
        </w:rPr>
        <w:t xml:space="preserve"> sometime around</w:t>
      </w:r>
      <w:r w:rsidRPr="007B4708">
        <w:rPr>
          <w:rFonts w:ascii="Garamond" w:hAnsi="Garamond"/>
          <w:szCs w:val="22"/>
        </w:rPr>
        <w:t xml:space="preserve"> 1696: </w:t>
      </w:r>
      <w:r>
        <w:rPr>
          <w:rFonts w:ascii="Garamond" w:hAnsi="Garamond"/>
          <w:szCs w:val="22"/>
        </w:rPr>
        <w:t>the reference</w:t>
      </w:r>
      <w:r w:rsidRPr="007B4708">
        <w:rPr>
          <w:rFonts w:ascii="Garamond" w:hAnsi="Garamond"/>
          <w:szCs w:val="22"/>
        </w:rPr>
        <w:t xml:space="preserve"> to his “system of pre-established harmony, which has just recently appeared on the scene”</w:t>
      </w:r>
      <w:r>
        <w:rPr>
          <w:rFonts w:ascii="Garamond" w:hAnsi="Garamond"/>
          <w:szCs w:val="22"/>
        </w:rPr>
        <w:t xml:space="preserve"> dates the text</w:t>
      </w:r>
      <w:r w:rsidRPr="007B4708">
        <w:rPr>
          <w:rFonts w:ascii="Garamond" w:hAnsi="Garamond"/>
          <w:szCs w:val="22"/>
        </w:rPr>
        <w:t xml:space="preserve"> </w:t>
      </w:r>
      <w:r>
        <w:rPr>
          <w:rFonts w:ascii="Garamond" w:hAnsi="Garamond"/>
          <w:szCs w:val="22"/>
        </w:rPr>
        <w:t xml:space="preserve">to </w:t>
      </w:r>
      <w:r w:rsidRPr="007B4708">
        <w:rPr>
          <w:rFonts w:ascii="Garamond" w:hAnsi="Garamond"/>
          <w:szCs w:val="22"/>
        </w:rPr>
        <w:t xml:space="preserve">shortly after the </w:t>
      </w:r>
      <w:r w:rsidRPr="008463F5">
        <w:rPr>
          <w:rFonts w:ascii="Garamond" w:hAnsi="Garamond"/>
          <w:i/>
          <w:szCs w:val="22"/>
        </w:rPr>
        <w:t>New System</w:t>
      </w:r>
      <w:r>
        <w:rPr>
          <w:rFonts w:ascii="Garamond" w:hAnsi="Garamond"/>
          <w:szCs w:val="22"/>
        </w:rPr>
        <w:t xml:space="preserve"> (1695), and</w:t>
      </w:r>
      <w:r w:rsidRPr="007B4708">
        <w:rPr>
          <w:rFonts w:ascii="Garamond" w:hAnsi="Garamond"/>
          <w:szCs w:val="22"/>
        </w:rPr>
        <w:t xml:space="preserve"> the text contains the word ‘monad’, </w:t>
      </w:r>
      <w:r>
        <w:rPr>
          <w:rFonts w:ascii="Garamond" w:hAnsi="Garamond"/>
          <w:szCs w:val="22"/>
        </w:rPr>
        <w:t>which appears in Leibniz’s writings</w:t>
      </w:r>
      <w:r w:rsidRPr="007B4708">
        <w:rPr>
          <w:rFonts w:ascii="Garamond" w:hAnsi="Garamond"/>
          <w:szCs w:val="22"/>
        </w:rPr>
        <w:t xml:space="preserve"> in this period</w:t>
      </w:r>
      <w:r>
        <w:rPr>
          <w:rFonts w:ascii="Garamond" w:hAnsi="Garamond"/>
          <w:szCs w:val="22"/>
        </w:rPr>
        <w:t>, as well</w:t>
      </w:r>
      <w:r w:rsidRPr="007B4708">
        <w:rPr>
          <w:rFonts w:ascii="Garamond" w:hAnsi="Garamond"/>
          <w:szCs w:val="22"/>
        </w:rPr>
        <w:t xml:space="preserve"> as the expression “a living mirror</w:t>
      </w:r>
      <w:r>
        <w:rPr>
          <w:rFonts w:ascii="Garamond" w:hAnsi="Garamond"/>
          <w:szCs w:val="22"/>
        </w:rPr>
        <w:t>” (</w:t>
      </w:r>
      <w:r w:rsidRPr="00BB15AA">
        <w:rPr>
          <w:rFonts w:ascii="Garamond" w:hAnsi="Garamond"/>
          <w:i/>
          <w:szCs w:val="22"/>
        </w:rPr>
        <w:t>miroir vivant</w:t>
      </w:r>
      <w:r>
        <w:rPr>
          <w:rFonts w:ascii="Garamond" w:hAnsi="Garamond"/>
          <w:szCs w:val="22"/>
        </w:rPr>
        <w:t xml:space="preserve">). While the figure of a mirror appears in earlier texts, such as the </w:t>
      </w:r>
      <w:r w:rsidRPr="009368DC">
        <w:rPr>
          <w:rFonts w:ascii="Garamond" w:hAnsi="Garamond"/>
          <w:i/>
          <w:szCs w:val="22"/>
        </w:rPr>
        <w:t>Discourse on Metaphysics</w:t>
      </w:r>
      <w:r>
        <w:rPr>
          <w:rFonts w:ascii="Garamond" w:hAnsi="Garamond"/>
          <w:szCs w:val="22"/>
        </w:rPr>
        <w:t xml:space="preserve"> as well as in Leibniz’s Paris Notes, the term </w:t>
      </w:r>
      <w:r w:rsidRPr="00BB15AA">
        <w:rPr>
          <w:rFonts w:ascii="Garamond" w:hAnsi="Garamond"/>
          <w:i/>
          <w:szCs w:val="22"/>
        </w:rPr>
        <w:t xml:space="preserve">miroir vivant </w:t>
      </w:r>
      <w:r>
        <w:rPr>
          <w:rFonts w:ascii="Garamond" w:hAnsi="Garamond"/>
          <w:szCs w:val="22"/>
        </w:rPr>
        <w:t xml:space="preserve">appears only later—in this note, </w:t>
      </w:r>
      <w:r w:rsidRPr="007B4708">
        <w:rPr>
          <w:rFonts w:ascii="Garamond" w:hAnsi="Garamond"/>
          <w:szCs w:val="22"/>
        </w:rPr>
        <w:t>in his correspondence with Sophie</w:t>
      </w:r>
      <w:r>
        <w:rPr>
          <w:rFonts w:ascii="Garamond" w:hAnsi="Garamond"/>
          <w:szCs w:val="22"/>
        </w:rPr>
        <w:t xml:space="preserve"> (1696)</w:t>
      </w:r>
      <w:r w:rsidRPr="007B4708">
        <w:rPr>
          <w:rFonts w:ascii="Garamond" w:hAnsi="Garamond"/>
          <w:szCs w:val="22"/>
        </w:rPr>
        <w:t>,</w:t>
      </w:r>
      <w:r>
        <w:rPr>
          <w:rFonts w:ascii="Garamond" w:hAnsi="Garamond"/>
          <w:szCs w:val="22"/>
        </w:rPr>
        <w:t xml:space="preserve"> in</w:t>
      </w:r>
      <w:r w:rsidRPr="007B4708">
        <w:rPr>
          <w:rFonts w:ascii="Garamond" w:hAnsi="Garamond"/>
          <w:szCs w:val="22"/>
        </w:rPr>
        <w:t xml:space="preserve"> his correspondence with de Volder, </w:t>
      </w:r>
      <w:r>
        <w:rPr>
          <w:rFonts w:ascii="Garamond" w:hAnsi="Garamond"/>
          <w:szCs w:val="22"/>
        </w:rPr>
        <w:t>as well as</w:t>
      </w:r>
      <w:r w:rsidRPr="007B4708">
        <w:rPr>
          <w:rFonts w:ascii="Garamond" w:hAnsi="Garamond"/>
          <w:szCs w:val="22"/>
        </w:rPr>
        <w:t xml:space="preserve"> </w:t>
      </w:r>
      <w:r>
        <w:rPr>
          <w:rFonts w:ascii="Garamond" w:hAnsi="Garamond"/>
          <w:szCs w:val="22"/>
        </w:rPr>
        <w:t>in texts such as</w:t>
      </w:r>
      <w:r w:rsidRPr="007B4708">
        <w:rPr>
          <w:rFonts w:ascii="Garamond" w:hAnsi="Garamond"/>
          <w:szCs w:val="22"/>
        </w:rPr>
        <w:t xml:space="preserve"> the </w:t>
      </w:r>
      <w:r w:rsidRPr="0081102C">
        <w:rPr>
          <w:rFonts w:ascii="Garamond" w:hAnsi="Garamond"/>
          <w:i/>
          <w:szCs w:val="22"/>
        </w:rPr>
        <w:t>Monadology</w:t>
      </w:r>
      <w:r>
        <w:rPr>
          <w:rFonts w:ascii="Garamond" w:hAnsi="Garamond"/>
          <w:szCs w:val="22"/>
        </w:rPr>
        <w:t xml:space="preserve"> (</w:t>
      </w:r>
      <w:r w:rsidRPr="00D66B4B">
        <w:rPr>
          <w:rFonts w:ascii="Garamond" w:hAnsi="Garamond"/>
          <w:iCs/>
          <w:sz w:val="20"/>
          <w:szCs w:val="20"/>
          <w:lang w:bidi="he-IL"/>
        </w:rPr>
        <w:t>§ 56</w:t>
      </w:r>
      <w:r>
        <w:rPr>
          <w:rFonts w:ascii="Garamond" w:hAnsi="Garamond"/>
          <w:iCs/>
          <w:sz w:val="20"/>
          <w:szCs w:val="20"/>
          <w:lang w:bidi="he-IL"/>
        </w:rPr>
        <w:t xml:space="preserve">) </w:t>
      </w:r>
      <w:r>
        <w:rPr>
          <w:rFonts w:ascii="Garamond" w:hAnsi="Garamond"/>
          <w:szCs w:val="22"/>
        </w:rPr>
        <w:t xml:space="preserve">and the </w:t>
      </w:r>
      <w:r w:rsidRPr="0081102C">
        <w:rPr>
          <w:rFonts w:ascii="Garamond" w:hAnsi="Garamond"/>
          <w:i/>
          <w:szCs w:val="22"/>
        </w:rPr>
        <w:t>Principles of Nature and Grace</w:t>
      </w:r>
      <w:r>
        <w:rPr>
          <w:rFonts w:ascii="Garamond" w:hAnsi="Garamond"/>
          <w:i/>
          <w:szCs w:val="22"/>
        </w:rPr>
        <w:t xml:space="preserve"> </w:t>
      </w:r>
      <w:r>
        <w:rPr>
          <w:rFonts w:ascii="Garamond" w:hAnsi="Garamond"/>
          <w:szCs w:val="22"/>
        </w:rPr>
        <w:t>(</w:t>
      </w:r>
      <w:r w:rsidRPr="00D66B4B">
        <w:rPr>
          <w:rFonts w:ascii="Garamond" w:hAnsi="Garamond"/>
          <w:iCs/>
          <w:sz w:val="20"/>
          <w:szCs w:val="20"/>
          <w:lang w:bidi="he-IL"/>
        </w:rPr>
        <w:t>§ 3</w:t>
      </w:r>
      <w:r>
        <w:rPr>
          <w:rFonts w:ascii="Garamond" w:hAnsi="Garamond"/>
          <w:iCs/>
          <w:sz w:val="20"/>
          <w:szCs w:val="20"/>
          <w:lang w:bidi="he-IL"/>
        </w:rPr>
        <w:t>)</w:t>
      </w:r>
      <w:r>
        <w:rPr>
          <w:rFonts w:ascii="Garamond" w:hAnsi="Garamond"/>
          <w:szCs w:val="22"/>
        </w:rPr>
        <w:t>, among others</w:t>
      </w:r>
      <w:r w:rsidRPr="007B4708">
        <w:rPr>
          <w:rFonts w:ascii="Garamond" w:hAnsi="Garamond"/>
          <w:szCs w:val="22"/>
        </w:rPr>
        <w:t>.</w:t>
      </w:r>
      <w:r w:rsidRPr="007B4708">
        <w:rPr>
          <w:rStyle w:val="EndnoteReference"/>
          <w:rFonts w:ascii="Garamond" w:hAnsi="Garamond"/>
          <w:szCs w:val="22"/>
        </w:rPr>
        <w:endnoteReference w:id="15"/>
      </w:r>
      <w:r w:rsidRPr="007B4708">
        <w:rPr>
          <w:rFonts w:ascii="Garamond" w:hAnsi="Garamond"/>
          <w:szCs w:val="22"/>
        </w:rPr>
        <w:t xml:space="preserve"> </w:t>
      </w:r>
      <w:r>
        <w:rPr>
          <w:rFonts w:ascii="Garamond" w:hAnsi="Garamond"/>
          <w:szCs w:val="22"/>
        </w:rPr>
        <w:t xml:space="preserve">I am unaware of earlier occurrences of the expression. </w:t>
      </w:r>
    </w:p>
    <w:p w:rsidR="00BB15AA" w:rsidRPr="007B4708" w:rsidRDefault="00BB15AA" w:rsidP="00B403A8">
      <w:pPr>
        <w:spacing w:line="360" w:lineRule="auto"/>
        <w:ind w:firstLine="720"/>
        <w:jc w:val="both"/>
        <w:rPr>
          <w:rFonts w:ascii="Garamond" w:hAnsi="Garamond"/>
          <w:szCs w:val="22"/>
        </w:rPr>
      </w:pPr>
      <w:r>
        <w:rPr>
          <w:rFonts w:ascii="Garamond" w:hAnsi="Garamond"/>
          <w:szCs w:val="22"/>
        </w:rPr>
        <w:t xml:space="preserve">The composition of this text circa 1696, however, presents something of a puzzle: if Leibniz knew Pascal’s </w:t>
      </w:r>
      <w:r w:rsidRPr="007B4708">
        <w:rPr>
          <w:rFonts w:ascii="Garamond" w:hAnsi="Garamond"/>
          <w:i/>
          <w:iCs/>
          <w:szCs w:val="22"/>
        </w:rPr>
        <w:t>Pensées</w:t>
      </w:r>
      <w:r>
        <w:rPr>
          <w:rFonts w:ascii="Garamond" w:hAnsi="Garamond"/>
          <w:i/>
          <w:iCs/>
          <w:szCs w:val="22"/>
        </w:rPr>
        <w:t xml:space="preserve"> </w:t>
      </w:r>
      <w:r>
        <w:rPr>
          <w:rFonts w:ascii="Garamond" w:hAnsi="Garamond"/>
          <w:szCs w:val="22"/>
        </w:rPr>
        <w:t xml:space="preserve">well from 1671, why did he compose this reaction to Pascal only 25 years later? Is there anything in Leibniz’s development that could account for </w:t>
      </w:r>
      <w:r w:rsidRPr="00D63AE9">
        <w:rPr>
          <w:rFonts w:ascii="Garamond" w:hAnsi="Garamond"/>
          <w:i/>
          <w:szCs w:val="22"/>
        </w:rPr>
        <w:t>this</w:t>
      </w:r>
      <w:r>
        <w:rPr>
          <w:rFonts w:ascii="Garamond" w:hAnsi="Garamond"/>
          <w:szCs w:val="22"/>
        </w:rPr>
        <w:t xml:space="preserve"> text at this time, given that he had been commenting on Pascal’s work throughout his career? More specifically, what prompts him to see Pascal’s remarks on infinity as the entry </w:t>
      </w:r>
      <w:r>
        <w:rPr>
          <w:rFonts w:ascii="Garamond" w:hAnsi="Garamond"/>
          <w:szCs w:val="22"/>
        </w:rPr>
        <w:lastRenderedPageBreak/>
        <w:t>point (</w:t>
      </w:r>
      <w:r w:rsidRPr="009D6ED4">
        <w:rPr>
          <w:rFonts w:ascii="Garamond" w:hAnsi="Garamond"/>
          <w:i/>
          <w:szCs w:val="22"/>
        </w:rPr>
        <w:t>une</w:t>
      </w:r>
      <w:r>
        <w:rPr>
          <w:rFonts w:ascii="Garamond" w:hAnsi="Garamond"/>
          <w:szCs w:val="22"/>
        </w:rPr>
        <w:t xml:space="preserve"> </w:t>
      </w:r>
      <w:r w:rsidRPr="00BB15AA">
        <w:rPr>
          <w:rFonts w:ascii="Garamond" w:hAnsi="Garamond"/>
          <w:i/>
          <w:iCs/>
          <w:lang w:bidi="he-IL"/>
        </w:rPr>
        <w:t>entrée</w:t>
      </w:r>
      <w:r w:rsidRPr="00BB15AA">
        <w:rPr>
          <w:rFonts w:ascii="Garamond" w:hAnsi="Garamond"/>
          <w:iCs/>
          <w:sz w:val="20"/>
          <w:szCs w:val="20"/>
          <w:lang w:bidi="he-IL"/>
        </w:rPr>
        <w:t>)</w:t>
      </w:r>
      <w:r>
        <w:rPr>
          <w:rFonts w:ascii="Garamond" w:hAnsi="Garamond"/>
          <w:szCs w:val="22"/>
        </w:rPr>
        <w:t xml:space="preserve"> into his philosophical system at this point of time?</w:t>
      </w:r>
      <w:r>
        <w:rPr>
          <w:rStyle w:val="EndnoteReference"/>
          <w:rFonts w:ascii="Garamond" w:hAnsi="Garamond"/>
          <w:szCs w:val="22"/>
        </w:rPr>
        <w:endnoteReference w:id="16"/>
      </w:r>
      <w:r>
        <w:rPr>
          <w:rFonts w:ascii="Garamond" w:hAnsi="Garamond"/>
          <w:szCs w:val="22"/>
        </w:rPr>
        <w:t xml:space="preserve"> I will address this question towards the end of the article. </w:t>
      </w:r>
    </w:p>
    <w:p w:rsidR="00BB15AA" w:rsidRDefault="00BB15AA" w:rsidP="00B403A8">
      <w:pPr>
        <w:spacing w:line="360" w:lineRule="auto"/>
        <w:ind w:firstLine="720"/>
        <w:jc w:val="both"/>
        <w:rPr>
          <w:rFonts w:ascii="Garamond" w:hAnsi="Garamond"/>
          <w:iCs/>
          <w:szCs w:val="22"/>
          <w:lang w:bidi="he-IL"/>
        </w:rPr>
      </w:pPr>
      <w:r>
        <w:rPr>
          <w:rFonts w:ascii="Garamond" w:hAnsi="Garamond"/>
          <w:iCs/>
          <w:szCs w:val="22"/>
          <w:lang w:bidi="he-IL"/>
        </w:rPr>
        <w:t xml:space="preserve">Even if </w:t>
      </w:r>
      <w:r w:rsidRPr="007B4708">
        <w:rPr>
          <w:rFonts w:ascii="Garamond" w:hAnsi="Garamond"/>
          <w:iCs/>
          <w:szCs w:val="22"/>
          <w:lang w:bidi="he-IL"/>
        </w:rPr>
        <w:t>this</w:t>
      </w:r>
      <w:r>
        <w:rPr>
          <w:rFonts w:ascii="Garamond" w:hAnsi="Garamond"/>
          <w:iCs/>
          <w:szCs w:val="22"/>
          <w:lang w:bidi="he-IL"/>
        </w:rPr>
        <w:t xml:space="preserve"> text is very</w:t>
      </w:r>
      <w:r w:rsidRPr="007B4708">
        <w:rPr>
          <w:rFonts w:ascii="Garamond" w:hAnsi="Garamond"/>
          <w:iCs/>
          <w:szCs w:val="22"/>
          <w:lang w:bidi="he-IL"/>
        </w:rPr>
        <w:t xml:space="preserve"> </w:t>
      </w:r>
      <w:r>
        <w:rPr>
          <w:rFonts w:ascii="Garamond" w:hAnsi="Garamond"/>
          <w:iCs/>
          <w:szCs w:val="22"/>
          <w:lang w:bidi="he-IL"/>
        </w:rPr>
        <w:t>short, it is</w:t>
      </w:r>
      <w:r w:rsidRPr="007B4708">
        <w:rPr>
          <w:rFonts w:ascii="Garamond" w:hAnsi="Garamond"/>
          <w:iCs/>
          <w:szCs w:val="22"/>
          <w:lang w:bidi="he-IL"/>
        </w:rPr>
        <w:t xml:space="preserve"> extremely rich and interesting</w:t>
      </w:r>
      <w:r>
        <w:rPr>
          <w:rFonts w:ascii="Garamond" w:hAnsi="Garamond"/>
          <w:iCs/>
          <w:szCs w:val="22"/>
          <w:lang w:bidi="he-IL"/>
        </w:rPr>
        <w:t>.</w:t>
      </w:r>
      <w:r w:rsidRPr="007B4708">
        <w:rPr>
          <w:rFonts w:ascii="Garamond" w:hAnsi="Garamond"/>
          <w:iCs/>
          <w:szCs w:val="22"/>
          <w:lang w:bidi="he-IL"/>
        </w:rPr>
        <w:t xml:space="preserve"> </w:t>
      </w:r>
      <w:r>
        <w:rPr>
          <w:rFonts w:ascii="Garamond" w:hAnsi="Garamond"/>
          <w:iCs/>
          <w:szCs w:val="22"/>
          <w:lang w:bidi="he-IL"/>
        </w:rPr>
        <w:t xml:space="preserve">One commentator has gone so far as to say that Leibniz’s encounter with Pascal gave him the occasion to succinctly </w:t>
      </w:r>
      <w:r w:rsidRPr="00F87E98">
        <w:rPr>
          <w:rFonts w:ascii="Garamond" w:hAnsi="Garamond"/>
          <w:iCs/>
          <w:szCs w:val="22"/>
          <w:lang w:bidi="he-IL"/>
        </w:rPr>
        <w:t>summarize the whole of his own philosophy.</w:t>
      </w:r>
      <w:r>
        <w:rPr>
          <w:rStyle w:val="EndnoteReference"/>
          <w:rFonts w:ascii="Garamond" w:hAnsi="Garamond"/>
          <w:iCs/>
          <w:szCs w:val="22"/>
          <w:lang w:bidi="he-IL"/>
        </w:rPr>
        <w:endnoteReference w:id="17"/>
      </w:r>
      <w:r>
        <w:rPr>
          <w:rFonts w:ascii="Garamond" w:hAnsi="Garamond"/>
          <w:iCs/>
          <w:szCs w:val="22"/>
          <w:lang w:bidi="he-IL"/>
        </w:rPr>
        <w:t xml:space="preserve"> Even if this is overstated, there is some truth to the remark. The text is indeed one of the most succinct, condensed – and I would say beautiful – expressions of Leibniz’s philosophy at the time that his monadological phase begins to take shape.</w:t>
      </w:r>
      <w:r>
        <w:rPr>
          <w:rStyle w:val="EndnoteReference"/>
          <w:rFonts w:ascii="Garamond" w:hAnsi="Garamond"/>
          <w:iCs/>
          <w:szCs w:val="22"/>
          <w:lang w:bidi="he-IL"/>
        </w:rPr>
        <w:endnoteReference w:id="18"/>
      </w:r>
      <w:r>
        <w:rPr>
          <w:rFonts w:ascii="Garamond" w:hAnsi="Garamond"/>
          <w:iCs/>
          <w:szCs w:val="22"/>
          <w:lang w:bidi="he-IL"/>
        </w:rPr>
        <w:t xml:space="preserve"> </w:t>
      </w:r>
    </w:p>
    <w:p w:rsidR="00BB15AA" w:rsidRPr="007B4708" w:rsidRDefault="00BB15AA" w:rsidP="00B403A8">
      <w:pPr>
        <w:spacing w:line="360" w:lineRule="auto"/>
        <w:ind w:firstLine="720"/>
        <w:jc w:val="both"/>
        <w:rPr>
          <w:rFonts w:ascii="Garamond" w:hAnsi="Garamond"/>
          <w:szCs w:val="22"/>
        </w:rPr>
      </w:pPr>
      <w:r>
        <w:rPr>
          <w:rFonts w:ascii="Garamond" w:hAnsi="Garamond"/>
          <w:iCs/>
          <w:szCs w:val="22"/>
          <w:lang w:bidi="he-IL"/>
        </w:rPr>
        <w:t xml:space="preserve">In any event, the text certainly merits more attention than it has received </w:t>
      </w:r>
      <w:r w:rsidRPr="007B4708">
        <w:rPr>
          <w:rFonts w:ascii="Garamond" w:hAnsi="Garamond"/>
          <w:iCs/>
          <w:szCs w:val="22"/>
          <w:lang w:bidi="he-IL"/>
        </w:rPr>
        <w:t xml:space="preserve">in </w:t>
      </w:r>
      <w:r>
        <w:rPr>
          <w:rFonts w:ascii="Garamond" w:hAnsi="Garamond"/>
          <w:iCs/>
          <w:szCs w:val="22"/>
          <w:lang w:bidi="he-IL"/>
        </w:rPr>
        <w:t xml:space="preserve">the </w:t>
      </w:r>
      <w:r w:rsidRPr="007B4708">
        <w:rPr>
          <w:rFonts w:ascii="Garamond" w:hAnsi="Garamond"/>
          <w:iCs/>
          <w:szCs w:val="22"/>
          <w:lang w:bidi="he-IL"/>
        </w:rPr>
        <w:t>English</w:t>
      </w:r>
      <w:r>
        <w:rPr>
          <w:rFonts w:ascii="Garamond" w:hAnsi="Garamond"/>
          <w:iCs/>
          <w:szCs w:val="22"/>
          <w:lang w:bidi="he-IL"/>
        </w:rPr>
        <w:t>-speaking world</w:t>
      </w:r>
      <w:r w:rsidRPr="007B4708">
        <w:rPr>
          <w:rFonts w:ascii="Garamond" w:hAnsi="Garamond"/>
          <w:iCs/>
          <w:szCs w:val="22"/>
          <w:lang w:bidi="he-IL"/>
        </w:rPr>
        <w:t>.</w:t>
      </w:r>
      <w:r w:rsidRPr="007B4708">
        <w:rPr>
          <w:rStyle w:val="EndnoteReference"/>
          <w:rFonts w:ascii="Garamond" w:hAnsi="Garamond"/>
          <w:iCs/>
          <w:szCs w:val="22"/>
          <w:lang w:bidi="he-IL"/>
        </w:rPr>
        <w:endnoteReference w:id="19"/>
      </w:r>
      <w:r>
        <w:rPr>
          <w:rFonts w:ascii="Garamond" w:hAnsi="Garamond"/>
          <w:iCs/>
          <w:szCs w:val="22"/>
          <w:lang w:bidi="he-IL"/>
        </w:rPr>
        <w:t xml:space="preserve"> Indeed, p</w:t>
      </w:r>
      <w:r w:rsidRPr="007B4708">
        <w:rPr>
          <w:rFonts w:ascii="Garamond" w:hAnsi="Garamond"/>
          <w:iCs/>
          <w:szCs w:val="22"/>
          <w:lang w:bidi="he-IL"/>
        </w:rPr>
        <w:t xml:space="preserve">art of </w:t>
      </w:r>
      <w:r>
        <w:rPr>
          <w:rFonts w:ascii="Garamond" w:hAnsi="Garamond"/>
          <w:iCs/>
          <w:szCs w:val="22"/>
          <w:lang w:bidi="he-IL"/>
        </w:rPr>
        <w:t>my</w:t>
      </w:r>
      <w:r w:rsidRPr="007B4708">
        <w:rPr>
          <w:rFonts w:ascii="Garamond" w:hAnsi="Garamond"/>
          <w:iCs/>
          <w:szCs w:val="22"/>
          <w:lang w:bidi="he-IL"/>
        </w:rPr>
        <w:t xml:space="preserve"> motivation </w:t>
      </w:r>
      <w:r>
        <w:rPr>
          <w:rFonts w:ascii="Garamond" w:hAnsi="Garamond"/>
          <w:iCs/>
          <w:szCs w:val="22"/>
          <w:lang w:bidi="he-IL"/>
        </w:rPr>
        <w:t xml:space="preserve">here </w:t>
      </w:r>
      <w:r w:rsidRPr="007B4708">
        <w:rPr>
          <w:rFonts w:ascii="Garamond" w:hAnsi="Garamond"/>
          <w:iCs/>
          <w:szCs w:val="22"/>
          <w:lang w:bidi="he-IL"/>
        </w:rPr>
        <w:t xml:space="preserve">is to draw </w:t>
      </w:r>
      <w:r>
        <w:rPr>
          <w:rFonts w:ascii="Garamond" w:hAnsi="Garamond"/>
          <w:iCs/>
          <w:szCs w:val="22"/>
          <w:lang w:bidi="he-IL"/>
        </w:rPr>
        <w:t>attention to this text,</w:t>
      </w:r>
      <w:r w:rsidRPr="007B4708">
        <w:rPr>
          <w:rFonts w:ascii="Garamond" w:hAnsi="Garamond"/>
          <w:iCs/>
          <w:szCs w:val="22"/>
          <w:lang w:bidi="he-IL"/>
        </w:rPr>
        <w:t xml:space="preserve"> as well as to provide a </w:t>
      </w:r>
      <w:r>
        <w:rPr>
          <w:rFonts w:ascii="Garamond" w:hAnsi="Garamond"/>
          <w:iCs/>
          <w:szCs w:val="22"/>
          <w:lang w:bidi="he-IL"/>
        </w:rPr>
        <w:t xml:space="preserve">new English </w:t>
      </w:r>
      <w:r w:rsidRPr="007B4708">
        <w:rPr>
          <w:rFonts w:ascii="Garamond" w:hAnsi="Garamond"/>
          <w:iCs/>
          <w:szCs w:val="22"/>
          <w:lang w:bidi="he-IL"/>
        </w:rPr>
        <w:t>translation</w:t>
      </w:r>
      <w:r>
        <w:rPr>
          <w:rFonts w:ascii="Garamond" w:hAnsi="Garamond"/>
          <w:iCs/>
          <w:szCs w:val="22"/>
          <w:lang w:bidi="he-IL"/>
        </w:rPr>
        <w:t xml:space="preserve"> of its first version</w:t>
      </w:r>
      <w:r w:rsidRPr="007B4708">
        <w:rPr>
          <w:rFonts w:ascii="Garamond" w:hAnsi="Garamond"/>
          <w:iCs/>
          <w:szCs w:val="22"/>
          <w:lang w:bidi="he-IL"/>
        </w:rPr>
        <w:t xml:space="preserve">. </w:t>
      </w:r>
      <w:r>
        <w:rPr>
          <w:rFonts w:ascii="Garamond" w:hAnsi="Garamond"/>
          <w:iCs/>
          <w:szCs w:val="22"/>
          <w:lang w:bidi="he-IL"/>
        </w:rPr>
        <w:t xml:space="preserve">Another part of my motivation is to highlight and articulate some of the neglected philosophical significance of the text. I focus on </w:t>
      </w:r>
      <w:r w:rsidRPr="007B4708">
        <w:rPr>
          <w:rFonts w:ascii="Garamond" w:hAnsi="Garamond"/>
          <w:iCs/>
          <w:szCs w:val="22"/>
          <w:lang w:bidi="he-IL"/>
        </w:rPr>
        <w:t>Leibniz’s us</w:t>
      </w:r>
      <w:r>
        <w:rPr>
          <w:rFonts w:ascii="Garamond" w:hAnsi="Garamond"/>
          <w:iCs/>
          <w:szCs w:val="22"/>
          <w:lang w:bidi="he-IL"/>
        </w:rPr>
        <w:t>ag</w:t>
      </w:r>
      <w:r w:rsidRPr="007B4708">
        <w:rPr>
          <w:rFonts w:ascii="Garamond" w:hAnsi="Garamond"/>
          <w:iCs/>
          <w:szCs w:val="22"/>
          <w:lang w:bidi="he-IL"/>
        </w:rPr>
        <w:t>e of infinity</w:t>
      </w:r>
      <w:r>
        <w:rPr>
          <w:rFonts w:ascii="Garamond" w:hAnsi="Garamond"/>
          <w:iCs/>
          <w:szCs w:val="22"/>
          <w:lang w:bidi="he-IL"/>
        </w:rPr>
        <w:t>, in contrast to Pascal’s, and especially his attempt</w:t>
      </w:r>
      <w:r w:rsidRPr="007B4708">
        <w:rPr>
          <w:rFonts w:ascii="Garamond" w:hAnsi="Garamond"/>
          <w:iCs/>
          <w:szCs w:val="22"/>
          <w:lang w:bidi="he-IL"/>
        </w:rPr>
        <w:t xml:space="preserve"> to capture the nature of living things</w:t>
      </w:r>
      <w:r>
        <w:rPr>
          <w:rFonts w:ascii="Garamond" w:hAnsi="Garamond"/>
          <w:iCs/>
          <w:szCs w:val="22"/>
          <w:lang w:bidi="he-IL"/>
        </w:rPr>
        <w:t xml:space="preserve"> –</w:t>
      </w:r>
      <w:r w:rsidRPr="00511D6C">
        <w:rPr>
          <w:rFonts w:ascii="Garamond" w:hAnsi="Garamond"/>
          <w:iCs/>
          <w:szCs w:val="22"/>
          <w:lang w:bidi="he-IL"/>
        </w:rPr>
        <w:t xml:space="preserve"> a topic that has received little attention </w:t>
      </w:r>
      <w:r>
        <w:rPr>
          <w:rFonts w:ascii="Garamond" w:hAnsi="Garamond"/>
          <w:iCs/>
          <w:szCs w:val="22"/>
          <w:lang w:bidi="he-IL"/>
        </w:rPr>
        <w:t>in</w:t>
      </w:r>
      <w:r w:rsidRPr="00511D6C">
        <w:rPr>
          <w:rFonts w:ascii="Garamond" w:hAnsi="Garamond"/>
          <w:iCs/>
          <w:szCs w:val="22"/>
          <w:lang w:bidi="he-IL"/>
        </w:rPr>
        <w:t xml:space="preserve"> any of the previous commentaries on </w:t>
      </w:r>
      <w:r>
        <w:rPr>
          <w:rFonts w:ascii="Garamond" w:hAnsi="Garamond"/>
          <w:iCs/>
          <w:szCs w:val="22"/>
          <w:lang w:bidi="he-IL"/>
        </w:rPr>
        <w:t>the</w:t>
      </w:r>
      <w:r w:rsidRPr="00511D6C">
        <w:rPr>
          <w:rFonts w:ascii="Garamond" w:hAnsi="Garamond"/>
          <w:iCs/>
          <w:szCs w:val="22"/>
          <w:lang w:bidi="he-IL"/>
        </w:rPr>
        <w:t xml:space="preserve"> text. </w:t>
      </w:r>
      <w:r>
        <w:rPr>
          <w:rFonts w:ascii="Garamond" w:hAnsi="Garamond"/>
          <w:iCs/>
          <w:szCs w:val="22"/>
          <w:lang w:bidi="he-IL"/>
        </w:rPr>
        <w:t>I certainly do not wish to suggest that this is the exclusive significance of the text; but it is an important topic that has received very little attention. In particular, I attempt to bring out the contrast between the two central images – that of Pascal’s mite (</w:t>
      </w:r>
      <w:r w:rsidRPr="00EA56C4">
        <w:rPr>
          <w:rFonts w:ascii="Garamond" w:hAnsi="Garamond"/>
          <w:i/>
          <w:iCs/>
          <w:szCs w:val="22"/>
          <w:lang w:bidi="he-IL"/>
        </w:rPr>
        <w:t>ciron</w:t>
      </w:r>
      <w:r>
        <w:rPr>
          <w:rFonts w:ascii="Garamond" w:hAnsi="Garamond"/>
          <w:iCs/>
          <w:szCs w:val="22"/>
          <w:lang w:bidi="he-IL"/>
        </w:rPr>
        <w:t>), which is a standard illustration of a minute animal in the pre-microscope era, and that of Leibniz’s living mirror (</w:t>
      </w:r>
      <w:r w:rsidRPr="00BB15AA">
        <w:rPr>
          <w:rFonts w:ascii="Garamond" w:hAnsi="Garamond"/>
          <w:i/>
          <w:iCs/>
          <w:szCs w:val="22"/>
          <w:lang w:bidi="he-IL"/>
        </w:rPr>
        <w:t>miroir vivant</w:t>
      </w:r>
      <w:r>
        <w:rPr>
          <w:rFonts w:ascii="Garamond" w:hAnsi="Garamond"/>
          <w:iCs/>
          <w:szCs w:val="22"/>
          <w:lang w:bidi="he-IL"/>
        </w:rPr>
        <w:t>) – to capture the way infinity figures in their respective depictions of living beings.</w:t>
      </w:r>
      <w:r>
        <w:rPr>
          <w:rStyle w:val="EndnoteReference"/>
          <w:rFonts w:ascii="Garamond" w:hAnsi="Garamond"/>
          <w:iCs/>
          <w:szCs w:val="22"/>
          <w:lang w:bidi="he-IL"/>
        </w:rPr>
        <w:endnoteReference w:id="20"/>
      </w:r>
      <w:r>
        <w:rPr>
          <w:rFonts w:ascii="Garamond" w:hAnsi="Garamond"/>
          <w:iCs/>
          <w:szCs w:val="22"/>
          <w:lang w:bidi="he-IL"/>
        </w:rPr>
        <w:t xml:space="preserve"> In light of the current interest in the life sciences of the early modern period in general, and Leibniz’s views in particular, revisiting the text from this particular angle seems timely.</w:t>
      </w:r>
      <w:r>
        <w:rPr>
          <w:rStyle w:val="EndnoteReference"/>
          <w:rFonts w:ascii="Garamond" w:hAnsi="Garamond"/>
          <w:iCs/>
          <w:szCs w:val="22"/>
          <w:lang w:bidi="he-IL"/>
        </w:rPr>
        <w:endnoteReference w:id="21"/>
      </w:r>
      <w:r>
        <w:rPr>
          <w:rFonts w:ascii="Garamond" w:hAnsi="Garamond"/>
          <w:iCs/>
          <w:szCs w:val="22"/>
          <w:lang w:bidi="he-IL"/>
        </w:rPr>
        <w:t xml:space="preserve"> </w:t>
      </w:r>
    </w:p>
    <w:p w:rsidR="00BB15AA" w:rsidRPr="007B4708" w:rsidRDefault="00BB15AA" w:rsidP="00B403A8">
      <w:pPr>
        <w:spacing w:line="360" w:lineRule="auto"/>
        <w:ind w:firstLine="720"/>
        <w:jc w:val="both"/>
        <w:rPr>
          <w:rFonts w:ascii="Garamond" w:hAnsi="Garamond"/>
          <w:szCs w:val="22"/>
        </w:rPr>
      </w:pPr>
      <w:r w:rsidRPr="008B2E43">
        <w:rPr>
          <w:rFonts w:ascii="Garamond" w:hAnsi="Garamond"/>
          <w:iCs/>
          <w:szCs w:val="22"/>
          <w:lang w:bidi="he-IL"/>
        </w:rPr>
        <w:t xml:space="preserve">In sections 2-5, I present the text and the major differences between Pascal’s and Leibniz’s uses of infinity in describing the nature of living things. In section 6, I offer an account of the content of the text and its appearance around 1696 by looking at the role Leibniz’s view of infinity plays in his definition of living beings in the </w:t>
      </w:r>
      <w:r w:rsidRPr="008B2E43">
        <w:rPr>
          <w:rFonts w:ascii="Garamond" w:hAnsi="Garamond"/>
          <w:i/>
          <w:iCs/>
          <w:szCs w:val="22"/>
          <w:lang w:bidi="he-IL"/>
        </w:rPr>
        <w:t>New System of Nature</w:t>
      </w:r>
      <w:r w:rsidRPr="008B2E43">
        <w:rPr>
          <w:rFonts w:ascii="Garamond" w:hAnsi="Garamond"/>
          <w:iCs/>
          <w:szCs w:val="22"/>
          <w:lang w:bidi="he-IL"/>
        </w:rPr>
        <w:t xml:space="preserve">. In section 7, I argue that, in spite of superficial similarities, Leibniz’s use of infinity to define living beings stands in stark contrast to Pascal’s use of infinity. Whereas Pascal uses infinity to emphasize divisibility and disparity, alongside our inability to comprehend the infinite world surrounding us, Leibniz uses infinity to emphasize the intrinsic unity that each living being must have, the inherent harmony among all living beings, and our sense of belonging to an infinite world precisely because we, as imitations of an </w:t>
      </w:r>
      <w:r w:rsidRPr="008B2E43">
        <w:rPr>
          <w:rFonts w:ascii="Garamond" w:hAnsi="Garamond"/>
          <w:i/>
          <w:iCs/>
          <w:szCs w:val="22"/>
          <w:lang w:bidi="he-IL"/>
        </w:rPr>
        <w:t>absolutely</w:t>
      </w:r>
      <w:r w:rsidRPr="008B2E43">
        <w:rPr>
          <w:rFonts w:ascii="Garamond" w:hAnsi="Garamond"/>
          <w:iCs/>
          <w:szCs w:val="22"/>
          <w:lang w:bidi="he-IL"/>
        </w:rPr>
        <w:t xml:space="preserve"> infinite being, are infinite too (though to a lesser degree).</w:t>
      </w:r>
      <w:r>
        <w:rPr>
          <w:rFonts w:ascii="Garamond" w:hAnsi="Garamond"/>
          <w:iCs/>
          <w:szCs w:val="22"/>
          <w:lang w:bidi="he-IL"/>
        </w:rPr>
        <w:t xml:space="preserve">  </w:t>
      </w:r>
    </w:p>
    <w:p w:rsidR="00BB15AA" w:rsidRPr="007B4708" w:rsidRDefault="00BB15AA" w:rsidP="00B403A8">
      <w:pPr>
        <w:spacing w:line="360" w:lineRule="auto"/>
        <w:jc w:val="both"/>
        <w:rPr>
          <w:rFonts w:ascii="Garamond" w:hAnsi="Garamond"/>
          <w:iCs/>
          <w:szCs w:val="22"/>
          <w:lang w:bidi="he-IL"/>
        </w:rPr>
      </w:pPr>
    </w:p>
    <w:p w:rsidR="00BB15AA" w:rsidRPr="007B4708" w:rsidRDefault="00BB15AA" w:rsidP="00B403A8">
      <w:pPr>
        <w:spacing w:line="360" w:lineRule="auto"/>
        <w:jc w:val="both"/>
        <w:rPr>
          <w:rFonts w:ascii="Garamond" w:hAnsi="Garamond"/>
          <w:iCs/>
          <w:szCs w:val="22"/>
          <w:lang w:bidi="he-IL"/>
        </w:rPr>
      </w:pPr>
      <w:r w:rsidRPr="007B4708">
        <w:rPr>
          <w:rFonts w:ascii="Garamond" w:hAnsi="Garamond"/>
          <w:iCs/>
          <w:szCs w:val="22"/>
          <w:lang w:bidi="he-IL"/>
        </w:rPr>
        <w:t xml:space="preserve">2. </w:t>
      </w:r>
      <w:r w:rsidRPr="007B4708">
        <w:rPr>
          <w:rFonts w:ascii="Garamond" w:hAnsi="Garamond"/>
          <w:iCs/>
          <w:szCs w:val="22"/>
          <w:lang w:bidi="he-IL"/>
        </w:rPr>
        <w:tab/>
        <w:t xml:space="preserve">The Text </w:t>
      </w:r>
    </w:p>
    <w:p w:rsidR="00BB15AA" w:rsidRDefault="00BB15AA" w:rsidP="00B403A8">
      <w:pPr>
        <w:spacing w:line="360" w:lineRule="auto"/>
        <w:jc w:val="both"/>
        <w:rPr>
          <w:rFonts w:ascii="Garamond" w:hAnsi="Garamond"/>
          <w:iCs/>
          <w:szCs w:val="22"/>
          <w:lang w:bidi="he-IL"/>
        </w:rPr>
      </w:pPr>
    </w:p>
    <w:p w:rsidR="00BB15AA" w:rsidRDefault="00BB15AA" w:rsidP="00B403A8">
      <w:pPr>
        <w:spacing w:line="360" w:lineRule="auto"/>
        <w:jc w:val="both"/>
        <w:rPr>
          <w:rFonts w:ascii="Garamond" w:hAnsi="Garamond"/>
          <w:iCs/>
          <w:szCs w:val="22"/>
          <w:lang w:bidi="he-IL"/>
        </w:rPr>
      </w:pPr>
      <w:r>
        <w:rPr>
          <w:rFonts w:ascii="Garamond" w:hAnsi="Garamond"/>
          <w:iCs/>
          <w:szCs w:val="22"/>
          <w:lang w:bidi="he-IL"/>
        </w:rPr>
        <w:t>As already noted, s</w:t>
      </w:r>
      <w:r w:rsidRPr="00816C68">
        <w:rPr>
          <w:rFonts w:ascii="Garamond" w:hAnsi="Garamond"/>
          <w:iCs/>
          <w:szCs w:val="22"/>
          <w:lang w:bidi="he-IL"/>
        </w:rPr>
        <w:t>ometime around 1696</w:t>
      </w:r>
      <w:r>
        <w:rPr>
          <w:rFonts w:ascii="Garamond" w:hAnsi="Garamond"/>
          <w:iCs/>
          <w:szCs w:val="22"/>
          <w:lang w:bidi="he-IL"/>
        </w:rPr>
        <w:t>,</w:t>
      </w:r>
      <w:r w:rsidRPr="00816C68">
        <w:rPr>
          <w:rFonts w:ascii="Garamond" w:hAnsi="Garamond"/>
          <w:iCs/>
          <w:szCs w:val="22"/>
          <w:lang w:bidi="he-IL"/>
        </w:rPr>
        <w:t xml:space="preserve"> Leibniz </w:t>
      </w:r>
      <w:r>
        <w:rPr>
          <w:rFonts w:ascii="Garamond" w:hAnsi="Garamond"/>
          <w:iCs/>
          <w:szCs w:val="22"/>
          <w:lang w:bidi="he-IL"/>
        </w:rPr>
        <w:t>was busy copying fragment</w:t>
      </w:r>
      <w:r w:rsidRPr="00816C68">
        <w:rPr>
          <w:rFonts w:ascii="Garamond" w:hAnsi="Garamond"/>
          <w:iCs/>
          <w:szCs w:val="22"/>
          <w:lang w:bidi="he-IL"/>
        </w:rPr>
        <w:t xml:space="preserve"> 22 of the</w:t>
      </w:r>
      <w:r>
        <w:rPr>
          <w:rFonts w:ascii="Garamond" w:hAnsi="Garamond"/>
          <w:iCs/>
          <w:szCs w:val="22"/>
          <w:lang w:bidi="he-IL"/>
        </w:rPr>
        <w:t xml:space="preserve"> so-called</w:t>
      </w:r>
      <w:r w:rsidRPr="00816C68">
        <w:rPr>
          <w:rFonts w:ascii="Garamond" w:hAnsi="Garamond"/>
          <w:iCs/>
          <w:szCs w:val="22"/>
          <w:lang w:bidi="he-IL"/>
        </w:rPr>
        <w:t xml:space="preserve"> Port-Royal edition of Pascal’s </w:t>
      </w:r>
      <w:r w:rsidRPr="00B36DCA">
        <w:rPr>
          <w:rFonts w:ascii="Garamond" w:hAnsi="Garamond"/>
          <w:i/>
          <w:iCs/>
          <w:szCs w:val="22"/>
          <w:lang w:bidi="he-IL"/>
        </w:rPr>
        <w:t>Pensées</w:t>
      </w:r>
      <w:r>
        <w:rPr>
          <w:rFonts w:ascii="Garamond" w:hAnsi="Garamond"/>
          <w:i/>
          <w:iCs/>
          <w:szCs w:val="22"/>
          <w:lang w:bidi="he-IL"/>
        </w:rPr>
        <w:t xml:space="preserve">. </w:t>
      </w:r>
      <w:r>
        <w:rPr>
          <w:rFonts w:ascii="Garamond" w:hAnsi="Garamond"/>
          <w:iCs/>
          <w:szCs w:val="22"/>
          <w:lang w:bidi="he-IL"/>
        </w:rPr>
        <w:t>Once he was done with what looks like a hasty (and imprecise) transcription,</w:t>
      </w:r>
      <w:r>
        <w:rPr>
          <w:rFonts w:ascii="Garamond" w:hAnsi="Garamond"/>
          <w:i/>
          <w:iCs/>
          <w:szCs w:val="22"/>
          <w:lang w:bidi="he-IL"/>
        </w:rPr>
        <w:t xml:space="preserve"> </w:t>
      </w:r>
      <w:r>
        <w:rPr>
          <w:rFonts w:ascii="Garamond" w:hAnsi="Garamond"/>
          <w:iCs/>
          <w:szCs w:val="22"/>
          <w:lang w:bidi="he-IL"/>
        </w:rPr>
        <w:t xml:space="preserve">Leibniz turned to compose a comment. His comment begins with a dramatic and curious statement: </w:t>
      </w:r>
    </w:p>
    <w:p w:rsidR="00BB15AA" w:rsidRDefault="00BB15AA" w:rsidP="00B403A8">
      <w:pPr>
        <w:spacing w:line="360" w:lineRule="auto"/>
        <w:jc w:val="both"/>
        <w:rPr>
          <w:rFonts w:ascii="Garamond" w:hAnsi="Garamond"/>
          <w:iCs/>
          <w:szCs w:val="22"/>
          <w:lang w:bidi="he-IL"/>
        </w:rPr>
      </w:pPr>
    </w:p>
    <w:p w:rsidR="00BB15AA" w:rsidRPr="00BB15AA" w:rsidRDefault="00BB15AA" w:rsidP="00B403A8">
      <w:pPr>
        <w:spacing w:line="360" w:lineRule="auto"/>
        <w:jc w:val="both"/>
        <w:rPr>
          <w:lang w:val="fr-FR"/>
        </w:rPr>
      </w:pPr>
      <w:r w:rsidRPr="00BB15AA">
        <w:rPr>
          <w:rFonts w:ascii="Garamond" w:hAnsi="Garamond"/>
          <w:iCs/>
          <w:sz w:val="20"/>
          <w:szCs w:val="20"/>
          <w:lang w:bidi="he-IL"/>
        </w:rPr>
        <w:t xml:space="preserve">“Ce que Mons. </w:t>
      </w:r>
      <w:r w:rsidRPr="00667532">
        <w:rPr>
          <w:rFonts w:ascii="Garamond" w:hAnsi="Garamond"/>
          <w:iCs/>
          <w:sz w:val="20"/>
          <w:szCs w:val="20"/>
          <w:lang w:val="fr-FR" w:bidi="he-IL"/>
        </w:rPr>
        <w:t>Pascal dit de la double infinité, qui nous environne en augmentant et en diminuant, lorsque dans ses Pensées (n. 22) il parle de la connaissance générale de l’homme, n’est qu’une entrée dans mon système”</w:t>
      </w:r>
      <w:r w:rsidRPr="00BB15AA">
        <w:rPr>
          <w:lang w:val="fr-FR"/>
        </w:rPr>
        <w:t xml:space="preserve"> </w:t>
      </w:r>
      <w:r w:rsidRPr="00BB15AA">
        <w:rPr>
          <w:rFonts w:ascii="Garamond" w:hAnsi="Garamond"/>
          <w:iCs/>
          <w:sz w:val="20"/>
          <w:szCs w:val="20"/>
          <w:lang w:val="fr-FR" w:bidi="he-IL"/>
        </w:rPr>
        <w:t>(version 2 (folio 213 r-v) in De Buzon p. 554).</w:t>
      </w:r>
      <w:r w:rsidRPr="00667532">
        <w:rPr>
          <w:rFonts w:ascii="Garamond" w:hAnsi="Garamond"/>
          <w:iCs/>
          <w:sz w:val="20"/>
          <w:szCs w:val="20"/>
          <w:lang w:val="fr-FR" w:bidi="he-IL"/>
        </w:rPr>
        <w:t xml:space="preserve"> </w:t>
      </w:r>
    </w:p>
    <w:p w:rsidR="00BB15AA" w:rsidRDefault="00BB15AA" w:rsidP="00B403A8">
      <w:pPr>
        <w:spacing w:line="360" w:lineRule="auto"/>
        <w:jc w:val="both"/>
        <w:rPr>
          <w:rFonts w:ascii="Garamond" w:hAnsi="Garamond"/>
          <w:iCs/>
          <w:sz w:val="20"/>
          <w:szCs w:val="20"/>
          <w:lang w:val="fr-FR" w:bidi="he-IL"/>
        </w:rPr>
      </w:pPr>
    </w:p>
    <w:p w:rsidR="00BB15AA" w:rsidRPr="00BB15AA" w:rsidRDefault="00BB15AA" w:rsidP="00B403A8">
      <w:pPr>
        <w:spacing w:line="360" w:lineRule="auto"/>
        <w:jc w:val="both"/>
        <w:rPr>
          <w:rFonts w:ascii="Garamond" w:hAnsi="Garamond"/>
          <w:iCs/>
          <w:sz w:val="20"/>
          <w:szCs w:val="20"/>
          <w:lang w:bidi="he-IL"/>
        </w:rPr>
      </w:pPr>
      <w:r w:rsidRPr="00053C20">
        <w:rPr>
          <w:rFonts w:ascii="Garamond" w:hAnsi="Garamond"/>
          <w:iCs/>
          <w:sz w:val="20"/>
          <w:szCs w:val="20"/>
          <w:lang w:bidi="he-IL"/>
        </w:rPr>
        <w:t>What M. Pascal s</w:t>
      </w:r>
      <w:r>
        <w:rPr>
          <w:rFonts w:ascii="Garamond" w:hAnsi="Garamond"/>
          <w:iCs/>
          <w:sz w:val="20"/>
          <w:szCs w:val="20"/>
          <w:lang w:bidi="he-IL"/>
        </w:rPr>
        <w:t>ays of the double infinity, which surrounds</w:t>
      </w:r>
      <w:r w:rsidRPr="00053C20">
        <w:rPr>
          <w:rFonts w:ascii="Garamond" w:hAnsi="Garamond"/>
          <w:iCs/>
          <w:sz w:val="20"/>
          <w:szCs w:val="20"/>
          <w:lang w:bidi="he-IL"/>
        </w:rPr>
        <w:t xml:space="preserve"> us </w:t>
      </w:r>
      <w:r>
        <w:rPr>
          <w:rFonts w:ascii="Garamond" w:hAnsi="Garamond"/>
          <w:iCs/>
          <w:sz w:val="20"/>
          <w:szCs w:val="20"/>
          <w:lang w:bidi="he-IL"/>
        </w:rPr>
        <w:t>while</w:t>
      </w:r>
      <w:r w:rsidRPr="00053C20">
        <w:rPr>
          <w:rFonts w:ascii="Garamond" w:hAnsi="Garamond"/>
          <w:iCs/>
          <w:sz w:val="20"/>
          <w:szCs w:val="20"/>
          <w:lang w:bidi="he-IL"/>
        </w:rPr>
        <w:t xml:space="preserve"> increasing and decreasing, </w:t>
      </w:r>
      <w:r>
        <w:rPr>
          <w:rFonts w:ascii="Garamond" w:hAnsi="Garamond"/>
          <w:iCs/>
          <w:sz w:val="20"/>
          <w:szCs w:val="20"/>
          <w:lang w:bidi="he-IL"/>
        </w:rPr>
        <w:t>when</w:t>
      </w:r>
      <w:r w:rsidRPr="00053C20">
        <w:rPr>
          <w:rFonts w:ascii="Garamond" w:hAnsi="Garamond"/>
          <w:iCs/>
          <w:sz w:val="20"/>
          <w:szCs w:val="20"/>
          <w:lang w:bidi="he-IL"/>
        </w:rPr>
        <w:t xml:space="preserve"> in his </w:t>
      </w:r>
      <w:r w:rsidRPr="00BB15AA">
        <w:rPr>
          <w:rFonts w:ascii="Garamond" w:hAnsi="Garamond"/>
          <w:i/>
          <w:iCs/>
          <w:sz w:val="20"/>
          <w:szCs w:val="20"/>
          <w:lang w:bidi="he-IL"/>
        </w:rPr>
        <w:t>Pensées</w:t>
      </w:r>
      <w:r w:rsidRPr="00BB15AA">
        <w:rPr>
          <w:rFonts w:ascii="Garamond" w:hAnsi="Garamond"/>
          <w:iCs/>
          <w:sz w:val="20"/>
          <w:szCs w:val="20"/>
          <w:lang w:bidi="he-IL"/>
        </w:rPr>
        <w:t xml:space="preserve"> (n. </w:t>
      </w:r>
      <w:r w:rsidRPr="00053C20">
        <w:rPr>
          <w:rFonts w:ascii="Garamond" w:hAnsi="Garamond"/>
          <w:iCs/>
          <w:sz w:val="20"/>
          <w:szCs w:val="20"/>
          <w:lang w:bidi="he-IL"/>
        </w:rPr>
        <w:t xml:space="preserve">22) he speaks of </w:t>
      </w:r>
      <w:r>
        <w:rPr>
          <w:rFonts w:ascii="Garamond" w:hAnsi="Garamond"/>
          <w:iCs/>
          <w:sz w:val="20"/>
          <w:szCs w:val="20"/>
          <w:lang w:bidi="he-IL"/>
        </w:rPr>
        <w:t xml:space="preserve">the </w:t>
      </w:r>
      <w:r w:rsidRPr="00053C20">
        <w:rPr>
          <w:rFonts w:ascii="Garamond" w:hAnsi="Garamond"/>
          <w:iCs/>
          <w:sz w:val="20"/>
          <w:szCs w:val="20"/>
          <w:lang w:bidi="he-IL"/>
        </w:rPr>
        <w:t>general knowledge of man</w:t>
      </w:r>
      <w:r>
        <w:rPr>
          <w:rFonts w:ascii="Garamond" w:hAnsi="Garamond"/>
          <w:iCs/>
          <w:sz w:val="20"/>
          <w:szCs w:val="20"/>
          <w:lang w:bidi="he-IL"/>
        </w:rPr>
        <w:t>,</w:t>
      </w:r>
      <w:r w:rsidRPr="00053C20">
        <w:rPr>
          <w:rFonts w:ascii="Garamond" w:hAnsi="Garamond"/>
          <w:iCs/>
          <w:sz w:val="20"/>
          <w:szCs w:val="20"/>
          <w:lang w:bidi="he-IL"/>
        </w:rPr>
        <w:t xml:space="preserve"> is but </w:t>
      </w:r>
      <w:r>
        <w:rPr>
          <w:rFonts w:ascii="Garamond" w:hAnsi="Garamond"/>
          <w:iCs/>
          <w:sz w:val="20"/>
          <w:szCs w:val="20"/>
          <w:lang w:bidi="he-IL"/>
        </w:rPr>
        <w:t>an</w:t>
      </w:r>
      <w:r w:rsidRPr="00053C20">
        <w:rPr>
          <w:rFonts w:ascii="Garamond" w:hAnsi="Garamond"/>
          <w:iCs/>
          <w:sz w:val="20"/>
          <w:szCs w:val="20"/>
          <w:lang w:bidi="he-IL"/>
        </w:rPr>
        <w:t xml:space="preserve"> entry point into my system</w:t>
      </w:r>
      <w:r w:rsidRPr="00BB15AA">
        <w:rPr>
          <w:rFonts w:ascii="Garamond" w:hAnsi="Garamond"/>
          <w:iCs/>
          <w:sz w:val="20"/>
          <w:szCs w:val="20"/>
          <w:lang w:bidi="he-IL"/>
        </w:rPr>
        <w:t xml:space="preserve">. </w:t>
      </w:r>
    </w:p>
    <w:p w:rsidR="00BB15AA" w:rsidRDefault="00BB15AA" w:rsidP="00B403A8">
      <w:pPr>
        <w:spacing w:line="360" w:lineRule="auto"/>
        <w:jc w:val="both"/>
        <w:rPr>
          <w:rFonts w:ascii="Garamond" w:hAnsi="Garamond"/>
          <w:iCs/>
          <w:szCs w:val="22"/>
          <w:lang w:bidi="he-IL"/>
        </w:rPr>
      </w:pPr>
    </w:p>
    <w:p w:rsidR="00BB15AA" w:rsidRDefault="00BB15AA" w:rsidP="00B403A8">
      <w:pPr>
        <w:spacing w:line="360" w:lineRule="auto"/>
        <w:jc w:val="both"/>
        <w:rPr>
          <w:rFonts w:ascii="Garamond" w:hAnsi="Garamond"/>
          <w:iCs/>
          <w:szCs w:val="22"/>
          <w:lang w:bidi="he-IL"/>
        </w:rPr>
      </w:pPr>
      <w:r>
        <w:rPr>
          <w:rFonts w:ascii="Garamond" w:hAnsi="Garamond"/>
          <w:iCs/>
          <w:szCs w:val="22"/>
          <w:lang w:bidi="he-IL"/>
        </w:rPr>
        <w:t>Leibniz proceeds to write a</w:t>
      </w:r>
      <w:r w:rsidRPr="00816C68">
        <w:rPr>
          <w:rFonts w:ascii="Garamond" w:hAnsi="Garamond"/>
          <w:iCs/>
          <w:szCs w:val="22"/>
          <w:lang w:bidi="he-IL"/>
        </w:rPr>
        <w:t xml:space="preserve"> </w:t>
      </w:r>
      <w:r>
        <w:rPr>
          <w:rFonts w:ascii="Garamond" w:hAnsi="Garamond"/>
          <w:iCs/>
          <w:szCs w:val="22"/>
          <w:lang w:bidi="he-IL"/>
        </w:rPr>
        <w:t>single page comment</w:t>
      </w:r>
      <w:r w:rsidRPr="00816C68">
        <w:rPr>
          <w:rFonts w:ascii="Garamond" w:hAnsi="Garamond"/>
          <w:iCs/>
          <w:szCs w:val="22"/>
          <w:lang w:bidi="he-IL"/>
        </w:rPr>
        <w:t xml:space="preserve">. </w:t>
      </w:r>
      <w:r>
        <w:rPr>
          <w:rFonts w:ascii="Garamond" w:hAnsi="Garamond"/>
          <w:iCs/>
          <w:szCs w:val="22"/>
          <w:lang w:bidi="he-IL"/>
        </w:rPr>
        <w:t>The importance of this text</w:t>
      </w:r>
      <w:r w:rsidRPr="00816C68">
        <w:rPr>
          <w:rFonts w:ascii="Garamond" w:hAnsi="Garamond"/>
          <w:iCs/>
          <w:szCs w:val="22"/>
          <w:lang w:bidi="he-IL"/>
        </w:rPr>
        <w:t xml:space="preserve"> </w:t>
      </w:r>
      <w:r>
        <w:rPr>
          <w:rFonts w:ascii="Garamond" w:hAnsi="Garamond"/>
          <w:iCs/>
          <w:szCs w:val="22"/>
          <w:lang w:bidi="he-IL"/>
        </w:rPr>
        <w:t>was</w:t>
      </w:r>
      <w:r w:rsidRPr="00816C68">
        <w:rPr>
          <w:rFonts w:ascii="Garamond" w:hAnsi="Garamond"/>
          <w:iCs/>
          <w:szCs w:val="22"/>
          <w:lang w:bidi="he-IL"/>
        </w:rPr>
        <w:t xml:space="preserve"> </w:t>
      </w:r>
      <w:r>
        <w:rPr>
          <w:rFonts w:ascii="Garamond" w:hAnsi="Garamond"/>
          <w:iCs/>
          <w:szCs w:val="22"/>
          <w:lang w:bidi="he-IL"/>
        </w:rPr>
        <w:t>already noted by Gerhardt in 1891</w:t>
      </w:r>
      <w:r>
        <w:rPr>
          <w:rStyle w:val="EndnoteReference"/>
          <w:rFonts w:ascii="Garamond" w:hAnsi="Garamond"/>
          <w:iCs/>
          <w:szCs w:val="22"/>
          <w:lang w:bidi="he-IL"/>
        </w:rPr>
        <w:endnoteReference w:id="22"/>
      </w:r>
      <w:r w:rsidRPr="00816C68">
        <w:rPr>
          <w:rFonts w:ascii="Garamond" w:hAnsi="Garamond"/>
          <w:iCs/>
          <w:szCs w:val="22"/>
          <w:lang w:bidi="he-IL"/>
        </w:rPr>
        <w:t xml:space="preserve"> and </w:t>
      </w:r>
      <w:r>
        <w:rPr>
          <w:rFonts w:ascii="Garamond" w:hAnsi="Garamond"/>
          <w:iCs/>
          <w:szCs w:val="22"/>
          <w:lang w:bidi="he-IL"/>
        </w:rPr>
        <w:t>then by Baruzi in 1907;</w:t>
      </w:r>
      <w:r>
        <w:rPr>
          <w:rStyle w:val="EndnoteReference"/>
          <w:rFonts w:ascii="Garamond" w:hAnsi="Garamond"/>
          <w:iCs/>
          <w:szCs w:val="22"/>
          <w:lang w:bidi="he-IL"/>
        </w:rPr>
        <w:endnoteReference w:id="23"/>
      </w:r>
      <w:r w:rsidRPr="00816C68">
        <w:rPr>
          <w:rFonts w:ascii="Garamond" w:hAnsi="Garamond"/>
          <w:iCs/>
          <w:szCs w:val="22"/>
          <w:lang w:bidi="he-IL"/>
        </w:rPr>
        <w:t xml:space="preserve"> </w:t>
      </w:r>
      <w:r>
        <w:rPr>
          <w:rFonts w:ascii="Garamond" w:hAnsi="Garamond"/>
          <w:iCs/>
          <w:szCs w:val="22"/>
          <w:lang w:bidi="he-IL"/>
        </w:rPr>
        <w:t>it was reedit</w:t>
      </w:r>
      <w:r w:rsidRPr="00816C68">
        <w:rPr>
          <w:rFonts w:ascii="Garamond" w:hAnsi="Garamond"/>
          <w:iCs/>
          <w:szCs w:val="22"/>
          <w:lang w:bidi="he-IL"/>
        </w:rPr>
        <w:t xml:space="preserve">ed </w:t>
      </w:r>
      <w:r>
        <w:rPr>
          <w:rFonts w:ascii="Garamond" w:hAnsi="Garamond"/>
          <w:iCs/>
          <w:szCs w:val="22"/>
          <w:lang w:bidi="he-IL"/>
        </w:rPr>
        <w:t>by</w:t>
      </w:r>
      <w:r w:rsidRPr="00816C68">
        <w:rPr>
          <w:rFonts w:ascii="Garamond" w:hAnsi="Garamond"/>
          <w:iCs/>
          <w:szCs w:val="22"/>
          <w:lang w:bidi="he-IL"/>
        </w:rPr>
        <w:t xml:space="preserve"> </w:t>
      </w:r>
      <w:r>
        <w:rPr>
          <w:rFonts w:ascii="Garamond" w:hAnsi="Garamond"/>
          <w:iCs/>
          <w:szCs w:val="22"/>
          <w:lang w:bidi="he-IL"/>
        </w:rPr>
        <w:t>Grua in 1948 under the charming title “</w:t>
      </w:r>
      <w:r w:rsidRPr="0034588F">
        <w:rPr>
          <w:rFonts w:ascii="Garamond" w:hAnsi="Garamond"/>
          <w:i/>
          <w:iCs/>
          <w:szCs w:val="22"/>
          <w:lang w:bidi="he-IL"/>
        </w:rPr>
        <w:t>Double infinité chez Pascal et Monade</w:t>
      </w:r>
      <w:r>
        <w:rPr>
          <w:rFonts w:ascii="Garamond" w:hAnsi="Garamond"/>
          <w:iCs/>
          <w:szCs w:val="22"/>
          <w:lang w:bidi="he-IL"/>
        </w:rPr>
        <w:t>,” which facilitated</w:t>
      </w:r>
      <w:r w:rsidRPr="00816C68">
        <w:rPr>
          <w:rFonts w:ascii="Garamond" w:hAnsi="Garamond"/>
          <w:iCs/>
          <w:szCs w:val="22"/>
          <w:lang w:bidi="he-IL"/>
        </w:rPr>
        <w:t xml:space="preserve"> </w:t>
      </w:r>
      <w:r>
        <w:rPr>
          <w:rFonts w:ascii="Garamond" w:hAnsi="Garamond"/>
          <w:iCs/>
          <w:szCs w:val="22"/>
          <w:lang w:bidi="he-IL"/>
        </w:rPr>
        <w:t xml:space="preserve">further </w:t>
      </w:r>
      <w:r w:rsidRPr="00816C68">
        <w:rPr>
          <w:rFonts w:ascii="Garamond" w:hAnsi="Garamond"/>
          <w:iCs/>
          <w:szCs w:val="22"/>
          <w:lang w:bidi="he-IL"/>
        </w:rPr>
        <w:t>commentaries by Guitton</w:t>
      </w:r>
      <w:r>
        <w:rPr>
          <w:rStyle w:val="EndnoteReference"/>
          <w:rFonts w:ascii="Garamond" w:hAnsi="Garamond"/>
          <w:iCs/>
          <w:szCs w:val="22"/>
          <w:lang w:bidi="he-IL"/>
        </w:rPr>
        <w:endnoteReference w:id="24"/>
      </w:r>
      <w:r>
        <w:rPr>
          <w:rFonts w:ascii="Garamond" w:hAnsi="Garamond"/>
          <w:iCs/>
          <w:szCs w:val="22"/>
          <w:lang w:bidi="he-IL"/>
        </w:rPr>
        <w:t>, Costable</w:t>
      </w:r>
      <w:r>
        <w:rPr>
          <w:rStyle w:val="EndnoteReference"/>
          <w:rFonts w:ascii="Garamond" w:hAnsi="Garamond"/>
          <w:iCs/>
          <w:szCs w:val="22"/>
          <w:lang w:bidi="he-IL"/>
        </w:rPr>
        <w:endnoteReference w:id="25"/>
      </w:r>
      <w:r>
        <w:rPr>
          <w:rFonts w:ascii="Garamond" w:hAnsi="Garamond"/>
          <w:iCs/>
          <w:szCs w:val="22"/>
          <w:lang w:bidi="he-IL"/>
        </w:rPr>
        <w:t>, Serres</w:t>
      </w:r>
      <w:r>
        <w:rPr>
          <w:rStyle w:val="EndnoteReference"/>
          <w:rFonts w:ascii="Garamond" w:hAnsi="Garamond"/>
          <w:iCs/>
          <w:szCs w:val="22"/>
          <w:lang w:bidi="he-IL"/>
        </w:rPr>
        <w:endnoteReference w:id="26"/>
      </w:r>
      <w:r>
        <w:rPr>
          <w:rFonts w:ascii="Garamond" w:hAnsi="Garamond"/>
          <w:iCs/>
          <w:szCs w:val="22"/>
          <w:lang w:bidi="he-IL"/>
        </w:rPr>
        <w:t>, Naërt</w:t>
      </w:r>
      <w:r>
        <w:rPr>
          <w:rStyle w:val="EndnoteReference"/>
          <w:rFonts w:ascii="Garamond" w:hAnsi="Garamond"/>
          <w:iCs/>
          <w:szCs w:val="22"/>
          <w:lang w:bidi="he-IL"/>
        </w:rPr>
        <w:endnoteReference w:id="27"/>
      </w:r>
      <w:r>
        <w:rPr>
          <w:rFonts w:ascii="Garamond" w:hAnsi="Garamond"/>
          <w:iCs/>
          <w:szCs w:val="22"/>
          <w:lang w:bidi="he-IL"/>
        </w:rPr>
        <w:t>, McKenna</w:t>
      </w:r>
      <w:r>
        <w:rPr>
          <w:rStyle w:val="EndnoteReference"/>
          <w:rFonts w:ascii="Garamond" w:hAnsi="Garamond"/>
          <w:iCs/>
          <w:szCs w:val="22"/>
          <w:lang w:bidi="he-IL"/>
        </w:rPr>
        <w:endnoteReference w:id="28"/>
      </w:r>
      <w:r>
        <w:rPr>
          <w:rFonts w:ascii="Garamond" w:hAnsi="Garamond"/>
          <w:iCs/>
          <w:szCs w:val="22"/>
          <w:lang w:bidi="he-IL"/>
        </w:rPr>
        <w:t xml:space="preserve">, and </w:t>
      </w:r>
      <w:r w:rsidRPr="00816C68">
        <w:rPr>
          <w:rFonts w:ascii="Garamond" w:hAnsi="Garamond"/>
          <w:iCs/>
          <w:szCs w:val="22"/>
          <w:lang w:bidi="he-IL"/>
        </w:rPr>
        <w:t>Carraud</w:t>
      </w:r>
      <w:r>
        <w:rPr>
          <w:rStyle w:val="EndnoteReference"/>
          <w:rFonts w:ascii="Garamond" w:hAnsi="Garamond"/>
          <w:iCs/>
          <w:szCs w:val="22"/>
          <w:lang w:bidi="he-IL"/>
        </w:rPr>
        <w:endnoteReference w:id="29"/>
      </w:r>
      <w:r>
        <w:rPr>
          <w:rFonts w:ascii="Garamond" w:hAnsi="Garamond"/>
          <w:iCs/>
          <w:szCs w:val="22"/>
          <w:lang w:bidi="he-IL"/>
        </w:rPr>
        <w:t>,</w:t>
      </w:r>
      <w:r w:rsidRPr="00816C68">
        <w:rPr>
          <w:rFonts w:ascii="Garamond" w:hAnsi="Garamond"/>
          <w:iCs/>
          <w:szCs w:val="22"/>
          <w:lang w:bidi="he-IL"/>
        </w:rPr>
        <w:t xml:space="preserve"> </w:t>
      </w:r>
      <w:r>
        <w:rPr>
          <w:rFonts w:ascii="Garamond" w:hAnsi="Garamond"/>
          <w:iCs/>
          <w:szCs w:val="22"/>
          <w:lang w:bidi="he-IL"/>
        </w:rPr>
        <w:t>among others</w:t>
      </w:r>
      <w:r w:rsidRPr="00816C68">
        <w:rPr>
          <w:rFonts w:ascii="Garamond" w:hAnsi="Garamond"/>
          <w:iCs/>
          <w:szCs w:val="22"/>
          <w:lang w:bidi="he-IL"/>
        </w:rPr>
        <w:t xml:space="preserve">. </w:t>
      </w:r>
      <w:r>
        <w:rPr>
          <w:rFonts w:ascii="Garamond" w:hAnsi="Garamond"/>
          <w:iCs/>
          <w:szCs w:val="22"/>
          <w:lang w:bidi="he-IL"/>
        </w:rPr>
        <w:t xml:space="preserve">While there are a fair number of commentaries on this text in French, to the best of my knowledge there is none in English. Even in French, there is very little in the existing literature on the implications of Leibniz’s comment for his view of living things. With the recent commentary by </w:t>
      </w:r>
      <w:r w:rsidRPr="007B4708">
        <w:rPr>
          <w:rFonts w:ascii="Garamond" w:hAnsi="Garamond"/>
          <w:iCs/>
          <w:szCs w:val="22"/>
          <w:lang w:bidi="he-IL"/>
        </w:rPr>
        <w:t>Frédéric</w:t>
      </w:r>
      <w:r>
        <w:rPr>
          <w:rFonts w:ascii="Garamond" w:hAnsi="Garamond"/>
          <w:iCs/>
          <w:szCs w:val="22"/>
          <w:lang w:bidi="he-IL"/>
        </w:rPr>
        <w:t xml:space="preserve"> de Buzon,</w:t>
      </w:r>
      <w:r w:rsidRPr="00862FE8">
        <w:rPr>
          <w:rFonts w:ascii="Garamond" w:hAnsi="Garamond"/>
          <w:iCs/>
          <w:szCs w:val="22"/>
          <w:lang w:bidi="he-IL"/>
        </w:rPr>
        <w:t xml:space="preserve"> </w:t>
      </w:r>
      <w:r>
        <w:rPr>
          <w:rFonts w:ascii="Garamond" w:hAnsi="Garamond"/>
          <w:iCs/>
          <w:szCs w:val="22"/>
          <w:lang w:bidi="he-IL"/>
        </w:rPr>
        <w:t>this too is beginning to change.</w:t>
      </w:r>
      <w:r w:rsidRPr="00171246">
        <w:rPr>
          <w:rStyle w:val="EndnoteReference"/>
          <w:rFonts w:ascii="Garamond" w:hAnsi="Garamond"/>
          <w:iCs/>
          <w:szCs w:val="22"/>
          <w:lang w:bidi="he-IL"/>
        </w:rPr>
        <w:t xml:space="preserve"> </w:t>
      </w:r>
      <w:r>
        <w:rPr>
          <w:rStyle w:val="EndnoteReference"/>
          <w:rFonts w:ascii="Garamond" w:hAnsi="Garamond"/>
          <w:iCs/>
          <w:szCs w:val="22"/>
          <w:lang w:bidi="he-IL"/>
        </w:rPr>
        <w:endnoteReference w:id="30"/>
      </w:r>
      <w:r>
        <w:rPr>
          <w:rFonts w:ascii="Garamond" w:hAnsi="Garamond"/>
          <w:iCs/>
          <w:szCs w:val="22"/>
          <w:lang w:bidi="he-IL"/>
        </w:rPr>
        <w:t xml:space="preserve"> In 2010, de Buzon published</w:t>
      </w:r>
      <w:r w:rsidRPr="00816C68">
        <w:rPr>
          <w:rFonts w:ascii="Garamond" w:hAnsi="Garamond"/>
          <w:iCs/>
          <w:szCs w:val="22"/>
          <w:lang w:bidi="he-IL"/>
        </w:rPr>
        <w:t xml:space="preserve"> </w:t>
      </w:r>
      <w:r>
        <w:rPr>
          <w:rFonts w:ascii="Garamond" w:hAnsi="Garamond"/>
          <w:iCs/>
          <w:szCs w:val="22"/>
          <w:lang w:bidi="he-IL"/>
        </w:rPr>
        <w:t xml:space="preserve">a </w:t>
      </w:r>
      <w:r w:rsidRPr="00816C68">
        <w:rPr>
          <w:rFonts w:ascii="Garamond" w:hAnsi="Garamond"/>
          <w:iCs/>
          <w:szCs w:val="22"/>
          <w:lang w:bidi="he-IL"/>
        </w:rPr>
        <w:t>commentary</w:t>
      </w:r>
      <w:r>
        <w:rPr>
          <w:rFonts w:ascii="Garamond" w:hAnsi="Garamond"/>
          <w:iCs/>
          <w:szCs w:val="22"/>
          <w:lang w:bidi="he-IL"/>
        </w:rPr>
        <w:t xml:space="preserve"> in which he notes the significance of Leibniz’s notion of natural machine </w:t>
      </w:r>
      <w:r w:rsidRPr="000078E0">
        <w:rPr>
          <w:rFonts w:ascii="Garamond" w:hAnsi="Garamond"/>
          <w:iCs/>
          <w:szCs w:val="22"/>
          <w:lang w:bidi="he-IL"/>
        </w:rPr>
        <w:t>vis-à-vis</w:t>
      </w:r>
      <w:r>
        <w:rPr>
          <w:rFonts w:ascii="Garamond" w:hAnsi="Garamond"/>
          <w:iCs/>
          <w:szCs w:val="22"/>
          <w:lang w:bidi="he-IL"/>
        </w:rPr>
        <w:t xml:space="preserve"> Pascal, as well as</w:t>
      </w:r>
      <w:r w:rsidRPr="00816C68">
        <w:rPr>
          <w:rFonts w:ascii="Garamond" w:hAnsi="Garamond"/>
          <w:iCs/>
          <w:szCs w:val="22"/>
          <w:lang w:bidi="he-IL"/>
        </w:rPr>
        <w:t xml:space="preserve"> </w:t>
      </w:r>
      <w:r>
        <w:rPr>
          <w:rFonts w:ascii="Garamond" w:hAnsi="Garamond"/>
          <w:iCs/>
          <w:szCs w:val="22"/>
          <w:lang w:bidi="he-IL"/>
        </w:rPr>
        <w:t xml:space="preserve">providing </w:t>
      </w:r>
      <w:r w:rsidRPr="00816C68">
        <w:rPr>
          <w:rFonts w:ascii="Garamond" w:hAnsi="Garamond"/>
          <w:iCs/>
          <w:szCs w:val="22"/>
          <w:lang w:bidi="he-IL"/>
        </w:rPr>
        <w:t xml:space="preserve">a </w:t>
      </w:r>
      <w:r>
        <w:rPr>
          <w:rFonts w:ascii="Garamond" w:hAnsi="Garamond"/>
          <w:iCs/>
          <w:szCs w:val="22"/>
          <w:lang w:bidi="he-IL"/>
        </w:rPr>
        <w:t>new edition</w:t>
      </w:r>
      <w:r w:rsidRPr="00816C68">
        <w:rPr>
          <w:rFonts w:ascii="Garamond" w:hAnsi="Garamond"/>
          <w:iCs/>
          <w:szCs w:val="22"/>
          <w:lang w:bidi="he-IL"/>
        </w:rPr>
        <w:t xml:space="preserve"> that presents t</w:t>
      </w:r>
      <w:r>
        <w:rPr>
          <w:rFonts w:ascii="Garamond" w:hAnsi="Garamond"/>
          <w:iCs/>
          <w:szCs w:val="22"/>
          <w:lang w:bidi="he-IL"/>
        </w:rPr>
        <w:t>wo different versions of the text in meticulous detail</w:t>
      </w:r>
      <w:r w:rsidRPr="00816C68">
        <w:rPr>
          <w:rFonts w:ascii="Garamond" w:hAnsi="Garamond"/>
          <w:iCs/>
          <w:szCs w:val="22"/>
          <w:lang w:bidi="he-IL"/>
        </w:rPr>
        <w:t>.</w:t>
      </w:r>
      <w:r>
        <w:rPr>
          <w:rFonts w:ascii="Garamond" w:hAnsi="Garamond"/>
          <w:iCs/>
          <w:szCs w:val="22"/>
          <w:lang w:bidi="he-IL"/>
        </w:rPr>
        <w:t xml:space="preserve"> </w:t>
      </w:r>
      <w:r w:rsidRPr="002301EE">
        <w:rPr>
          <w:rFonts w:ascii="Garamond" w:hAnsi="Garamond"/>
          <w:iCs/>
          <w:szCs w:val="22"/>
          <w:lang w:bidi="he-IL"/>
        </w:rPr>
        <w:t>The first</w:t>
      </w:r>
      <w:r>
        <w:rPr>
          <w:rFonts w:ascii="Garamond" w:hAnsi="Garamond"/>
          <w:iCs/>
          <w:szCs w:val="22"/>
          <w:lang w:bidi="he-IL"/>
        </w:rPr>
        <w:t xml:space="preserve"> version</w:t>
      </w:r>
      <w:r w:rsidRPr="002301EE">
        <w:rPr>
          <w:rFonts w:ascii="Garamond" w:hAnsi="Garamond"/>
          <w:iCs/>
          <w:szCs w:val="22"/>
          <w:lang w:bidi="he-IL"/>
        </w:rPr>
        <w:t xml:space="preserve"> is a marginal comment added to a transcription of the passage from the </w:t>
      </w:r>
      <w:r w:rsidRPr="002301EE">
        <w:rPr>
          <w:rFonts w:ascii="Garamond" w:hAnsi="Garamond"/>
          <w:i/>
          <w:iCs/>
          <w:szCs w:val="22"/>
          <w:lang w:bidi="he-IL"/>
        </w:rPr>
        <w:t>Pensées</w:t>
      </w:r>
      <w:r w:rsidRPr="002301EE">
        <w:rPr>
          <w:rFonts w:ascii="Garamond" w:hAnsi="Garamond"/>
          <w:iCs/>
          <w:szCs w:val="22"/>
          <w:lang w:bidi="he-IL"/>
        </w:rPr>
        <w:t>, with the note, “</w:t>
      </w:r>
      <w:r w:rsidRPr="00D70BB7">
        <w:rPr>
          <w:rFonts w:ascii="Garamond" w:hAnsi="Garamond"/>
          <w:i/>
          <w:iCs/>
          <w:szCs w:val="22"/>
          <w:lang w:bidi="he-IL"/>
        </w:rPr>
        <w:t>Was am Rande von mir addiert, habe ich besser auf ein ander Papier geschrieben</w:t>
      </w:r>
      <w:r w:rsidRPr="002301EE">
        <w:rPr>
          <w:rFonts w:ascii="Garamond" w:hAnsi="Garamond"/>
          <w:iCs/>
          <w:szCs w:val="22"/>
          <w:lang w:bidi="he-IL"/>
        </w:rPr>
        <w:t>.” The second version is an expansion of the marginal note, now on a separate piece of paper.</w:t>
      </w:r>
      <w:r w:rsidRPr="00816C68">
        <w:rPr>
          <w:rFonts w:ascii="Garamond" w:hAnsi="Garamond"/>
          <w:iCs/>
          <w:szCs w:val="22"/>
          <w:lang w:bidi="he-IL"/>
        </w:rPr>
        <w:t xml:space="preserve"> </w:t>
      </w:r>
      <w:r>
        <w:rPr>
          <w:rFonts w:ascii="Garamond" w:hAnsi="Garamond"/>
          <w:iCs/>
          <w:szCs w:val="22"/>
          <w:lang w:bidi="he-IL"/>
        </w:rPr>
        <w:t xml:space="preserve">While de Buzon emphasizes the similarity between Leibniz’s notion of a natural machine and Pascal’s view, I argue that there are significant differences in their views, which are also expressed in the images they use. </w:t>
      </w:r>
    </w:p>
    <w:p w:rsidR="00BB15AA" w:rsidRPr="007B4708" w:rsidRDefault="00BB15AA" w:rsidP="00B403A8">
      <w:pPr>
        <w:spacing w:line="360" w:lineRule="auto"/>
        <w:ind w:firstLine="567"/>
        <w:jc w:val="both"/>
        <w:rPr>
          <w:rFonts w:ascii="Garamond" w:hAnsi="Garamond"/>
          <w:iCs/>
          <w:szCs w:val="22"/>
          <w:lang w:bidi="he-IL"/>
        </w:rPr>
      </w:pPr>
      <w:r>
        <w:rPr>
          <w:rFonts w:ascii="Garamond" w:hAnsi="Garamond"/>
          <w:iCs/>
          <w:szCs w:val="22"/>
          <w:lang w:bidi="he-IL"/>
        </w:rPr>
        <w:t>De Buzon’s publication is the immediate occasion for the present article, as well as the source for the text translated into English here. S</w:t>
      </w:r>
      <w:r w:rsidRPr="007B4708">
        <w:rPr>
          <w:rFonts w:ascii="Garamond" w:hAnsi="Garamond"/>
          <w:iCs/>
          <w:szCs w:val="22"/>
          <w:lang w:bidi="he-IL"/>
        </w:rPr>
        <w:t xml:space="preserve">ince </w:t>
      </w:r>
      <w:r>
        <w:rPr>
          <w:rFonts w:ascii="Garamond" w:hAnsi="Garamond"/>
          <w:iCs/>
          <w:szCs w:val="22"/>
          <w:lang w:bidi="he-IL"/>
        </w:rPr>
        <w:t>the</w:t>
      </w:r>
      <w:r w:rsidRPr="007B4708">
        <w:rPr>
          <w:rFonts w:ascii="Garamond" w:hAnsi="Garamond"/>
          <w:iCs/>
          <w:szCs w:val="22"/>
          <w:lang w:bidi="he-IL"/>
        </w:rPr>
        <w:t xml:space="preserve"> text is </w:t>
      </w:r>
      <w:r>
        <w:rPr>
          <w:rFonts w:ascii="Garamond" w:hAnsi="Garamond"/>
          <w:iCs/>
          <w:szCs w:val="22"/>
          <w:lang w:bidi="he-IL"/>
        </w:rPr>
        <w:t xml:space="preserve">dense and </w:t>
      </w:r>
      <w:r w:rsidRPr="007B4708">
        <w:rPr>
          <w:rFonts w:ascii="Garamond" w:hAnsi="Garamond"/>
          <w:iCs/>
          <w:szCs w:val="22"/>
          <w:lang w:bidi="he-IL"/>
        </w:rPr>
        <w:t>difficult to translate, I first cite it in French</w:t>
      </w:r>
      <w:r>
        <w:rPr>
          <w:rFonts w:ascii="Garamond" w:hAnsi="Garamond"/>
          <w:iCs/>
          <w:szCs w:val="22"/>
          <w:lang w:bidi="he-IL"/>
        </w:rPr>
        <w:t xml:space="preserve"> (in De Buzon’s version)</w:t>
      </w:r>
      <w:r w:rsidRPr="007B4708">
        <w:rPr>
          <w:rFonts w:ascii="Garamond" w:hAnsi="Garamond"/>
          <w:iCs/>
          <w:szCs w:val="22"/>
          <w:lang w:bidi="he-IL"/>
        </w:rPr>
        <w:t xml:space="preserve"> and then </w:t>
      </w:r>
      <w:r>
        <w:rPr>
          <w:rFonts w:ascii="Garamond" w:hAnsi="Garamond"/>
          <w:iCs/>
          <w:szCs w:val="22"/>
          <w:lang w:bidi="he-IL"/>
        </w:rPr>
        <w:t>offer</w:t>
      </w:r>
      <w:r w:rsidRPr="007B4708">
        <w:rPr>
          <w:rFonts w:ascii="Garamond" w:hAnsi="Garamond"/>
          <w:iCs/>
          <w:szCs w:val="22"/>
          <w:lang w:bidi="he-IL"/>
        </w:rPr>
        <w:t xml:space="preserve"> a </w:t>
      </w:r>
      <w:r>
        <w:rPr>
          <w:rFonts w:ascii="Garamond" w:hAnsi="Garamond"/>
          <w:iCs/>
          <w:szCs w:val="22"/>
          <w:lang w:bidi="he-IL"/>
        </w:rPr>
        <w:t>translation</w:t>
      </w:r>
      <w:r w:rsidRPr="007B4708">
        <w:rPr>
          <w:rFonts w:ascii="Garamond" w:hAnsi="Garamond"/>
          <w:iCs/>
          <w:szCs w:val="22"/>
          <w:lang w:bidi="he-IL"/>
        </w:rPr>
        <w:t xml:space="preserve">. The first version of Leibniz’s response to Pascal reads as follows: </w:t>
      </w:r>
    </w:p>
    <w:p w:rsidR="00BB15AA" w:rsidRPr="007B4708" w:rsidRDefault="00BB15AA" w:rsidP="00B403A8">
      <w:pPr>
        <w:spacing w:line="360" w:lineRule="auto"/>
        <w:jc w:val="both"/>
        <w:rPr>
          <w:rFonts w:ascii="Garamond" w:hAnsi="Garamond"/>
          <w:iCs/>
          <w:szCs w:val="22"/>
          <w:lang w:bidi="he-IL"/>
        </w:rPr>
      </w:pPr>
    </w:p>
    <w:p w:rsidR="00BB15AA" w:rsidRPr="007B4708" w:rsidRDefault="00BB15AA" w:rsidP="00B403A8">
      <w:pPr>
        <w:spacing w:line="360" w:lineRule="auto"/>
        <w:ind w:left="567"/>
        <w:jc w:val="both"/>
        <w:rPr>
          <w:rFonts w:ascii="Garamond" w:hAnsi="Garamond"/>
          <w:iCs/>
          <w:sz w:val="20"/>
          <w:szCs w:val="20"/>
          <w:lang w:val="fr-FR" w:bidi="he-IL"/>
        </w:rPr>
      </w:pPr>
      <w:r w:rsidRPr="00BB15AA">
        <w:rPr>
          <w:rFonts w:ascii="Garamond" w:hAnsi="Garamond"/>
          <w:iCs/>
          <w:sz w:val="20"/>
          <w:szCs w:val="20"/>
          <w:lang w:val="de-DE" w:bidi="he-IL"/>
        </w:rPr>
        <w:t xml:space="preserve">Jusqu’ici M. Pascal. &lt;Was am Rande von mir addiert, habe ich besser auf ein ander Papier geschrieben.&gt; </w:t>
      </w:r>
      <w:r w:rsidRPr="007B4708">
        <w:rPr>
          <w:rFonts w:ascii="Garamond" w:hAnsi="Garamond"/>
          <w:iCs/>
          <w:sz w:val="20"/>
          <w:szCs w:val="20"/>
          <w:lang w:val="fr-FR" w:bidi="he-IL"/>
        </w:rPr>
        <w:t>Ce qu’il vient de dire de la double infinité n’est qu’une entrée dans mon système. Que n’aurait-il pas dit, avec cette force d’éloquence qu’il possédait, s’il y était venu plus avant, s’il avait su que toute la matière est organique, et que la moindre portion contient, par l’infinité actuelle de ses parties, d’une infinité de façons, un miroir vivant exprimant tout l’univers infini, de sorte qu’on y pourrait lire (si on avait la vue assez perçante aussi bien que l’esprit) non seulement le présent étendu à l’infini, mais encor le passé, et tout l’avenir [infini pour chaque moment] infiniment infini, puisqu’il est infini par chaque moment, et qu’il y a une infinité de moments dans chaque partie du temps, et plus d’infinité qu’on ne saurait dire dans toute l’éternité future. Mais l’harmonie préétablie passe encore tout cela et donne cette même infinité universelle dans chaque [presque néant] &lt;premier presque néant (qui est en même temps le dernier presque tout et le seul pourtant qui mérite d’être appelé une substance après Dieu)</w:t>
      </w:r>
      <w:r w:rsidR="00156E16">
        <w:rPr>
          <w:rFonts w:ascii="Garamond" w:hAnsi="Garamond"/>
          <w:iCs/>
          <w:sz w:val="20"/>
          <w:szCs w:val="20"/>
          <w:lang w:val="fr-FR" w:bidi="he-IL"/>
        </w:rPr>
        <w:t> &gt;</w:t>
      </w:r>
      <w:r w:rsidRPr="007B4708">
        <w:rPr>
          <w:rFonts w:ascii="Garamond" w:hAnsi="Garamond"/>
          <w:iCs/>
          <w:sz w:val="20"/>
          <w:szCs w:val="20"/>
          <w:lang w:val="fr-FR" w:bidi="he-IL"/>
        </w:rPr>
        <w:t xml:space="preserve"> c’est- à-dire dans chaque point réel, qui fait une Monade, dont moi j’en suis une, et ne périra non plus que Dieu et l’univers, qu’il doit toujours représenter, étant [un Dieu] [comme Dieu] en même temps moins qu’un Dieu et plus qu’un univers de matière : un comme-Dieu diminutif, et un comme-univers éminemment, et comme prototype, les mondes intelligibles étant en ectype les sources du monde sensible dans les idées de Dieu.</w:t>
      </w:r>
    </w:p>
    <w:p w:rsidR="00BB15AA" w:rsidRPr="00BB15AA" w:rsidRDefault="00BB15AA" w:rsidP="00B403A8">
      <w:pPr>
        <w:spacing w:line="360" w:lineRule="auto"/>
        <w:jc w:val="both"/>
        <w:rPr>
          <w:rFonts w:ascii="Garamond" w:hAnsi="Garamond"/>
          <w:iCs/>
          <w:szCs w:val="22"/>
          <w:lang w:val="fr-FR" w:bidi="he-IL"/>
        </w:rPr>
      </w:pPr>
    </w:p>
    <w:p w:rsidR="00BB15AA" w:rsidRPr="007B4708" w:rsidRDefault="00BB15AA" w:rsidP="00B403A8">
      <w:pPr>
        <w:spacing w:line="360" w:lineRule="auto"/>
        <w:jc w:val="both"/>
        <w:rPr>
          <w:rFonts w:ascii="Garamond" w:hAnsi="Garamond"/>
          <w:szCs w:val="22"/>
        </w:rPr>
      </w:pPr>
      <w:r w:rsidRPr="007B4708">
        <w:rPr>
          <w:rFonts w:ascii="Garamond" w:hAnsi="Garamond"/>
          <w:szCs w:val="22"/>
          <w:lang w:bidi="he-IL"/>
        </w:rPr>
        <w:t>Here is</w:t>
      </w:r>
      <w:r>
        <w:rPr>
          <w:rFonts w:ascii="Garamond" w:hAnsi="Garamond"/>
          <w:szCs w:val="22"/>
        </w:rPr>
        <w:t xml:space="preserve"> my </w:t>
      </w:r>
      <w:r w:rsidRPr="007B4708">
        <w:rPr>
          <w:rFonts w:ascii="Garamond" w:hAnsi="Garamond"/>
          <w:szCs w:val="22"/>
        </w:rPr>
        <w:t xml:space="preserve">English </w:t>
      </w:r>
      <w:r>
        <w:rPr>
          <w:rFonts w:ascii="Garamond" w:hAnsi="Garamond"/>
          <w:szCs w:val="22"/>
        </w:rPr>
        <w:t>translation</w:t>
      </w:r>
      <w:r w:rsidRPr="007B4708">
        <w:rPr>
          <w:rFonts w:ascii="Garamond" w:hAnsi="Garamond"/>
          <w:szCs w:val="22"/>
        </w:rPr>
        <w:t xml:space="preserve">: </w:t>
      </w:r>
    </w:p>
    <w:p w:rsidR="00BB15AA" w:rsidRPr="007B4708" w:rsidRDefault="00BB15AA" w:rsidP="00B403A8">
      <w:pPr>
        <w:spacing w:line="360" w:lineRule="auto"/>
        <w:jc w:val="both"/>
        <w:rPr>
          <w:rFonts w:ascii="Garamond" w:hAnsi="Garamond"/>
          <w:szCs w:val="22"/>
        </w:rPr>
      </w:pPr>
    </w:p>
    <w:p w:rsidR="00BB15AA" w:rsidRPr="007B4708" w:rsidRDefault="00BB15AA" w:rsidP="00B403A8">
      <w:pPr>
        <w:tabs>
          <w:tab w:val="left" w:pos="567"/>
        </w:tabs>
        <w:spacing w:line="360" w:lineRule="auto"/>
        <w:ind w:left="567"/>
        <w:jc w:val="both"/>
        <w:rPr>
          <w:rFonts w:ascii="Garamond" w:hAnsi="Garamond"/>
          <w:sz w:val="20"/>
          <w:szCs w:val="20"/>
          <w:lang w:bidi="he-IL"/>
        </w:rPr>
      </w:pPr>
      <w:r>
        <w:rPr>
          <w:rFonts w:ascii="Garamond" w:hAnsi="Garamond"/>
          <w:sz w:val="20"/>
          <w:szCs w:val="20"/>
        </w:rPr>
        <w:t>Up until here it is Pascal</w:t>
      </w:r>
      <w:r w:rsidRPr="007B4708">
        <w:rPr>
          <w:rFonts w:ascii="Garamond" w:hAnsi="Garamond"/>
          <w:sz w:val="20"/>
          <w:szCs w:val="20"/>
        </w:rPr>
        <w:t xml:space="preserve">. What he just said of the double infinity is nothing but an entry point to my system. What wouldn’t he </w:t>
      </w:r>
      <w:r>
        <w:rPr>
          <w:rFonts w:ascii="Garamond" w:hAnsi="Garamond"/>
          <w:sz w:val="20"/>
          <w:szCs w:val="20"/>
        </w:rPr>
        <w:t>have said</w:t>
      </w:r>
      <w:r w:rsidRPr="007B4708">
        <w:rPr>
          <w:rFonts w:ascii="Garamond" w:hAnsi="Garamond"/>
          <w:sz w:val="20"/>
          <w:szCs w:val="20"/>
        </w:rPr>
        <w:t xml:space="preserve"> with his powerful eloquence if he </w:t>
      </w:r>
      <w:r>
        <w:rPr>
          <w:rFonts w:ascii="Garamond" w:hAnsi="Garamond"/>
          <w:sz w:val="20"/>
          <w:szCs w:val="20"/>
        </w:rPr>
        <w:t>had</w:t>
      </w:r>
      <w:r w:rsidRPr="007B4708">
        <w:rPr>
          <w:rFonts w:ascii="Garamond" w:hAnsi="Garamond"/>
          <w:sz w:val="20"/>
          <w:szCs w:val="20"/>
        </w:rPr>
        <w:t xml:space="preserve"> advance</w:t>
      </w:r>
      <w:r>
        <w:rPr>
          <w:rFonts w:ascii="Garamond" w:hAnsi="Garamond"/>
          <w:sz w:val="20"/>
          <w:szCs w:val="20"/>
        </w:rPr>
        <w:t>d</w:t>
      </w:r>
      <w:r w:rsidRPr="007B4708">
        <w:rPr>
          <w:rFonts w:ascii="Garamond" w:hAnsi="Garamond"/>
          <w:sz w:val="20"/>
          <w:szCs w:val="20"/>
        </w:rPr>
        <w:t xml:space="preserve"> further, if he </w:t>
      </w:r>
      <w:r>
        <w:rPr>
          <w:rFonts w:ascii="Garamond" w:hAnsi="Garamond"/>
          <w:sz w:val="20"/>
          <w:szCs w:val="20"/>
        </w:rPr>
        <w:t>had known</w:t>
      </w:r>
      <w:r w:rsidRPr="007B4708">
        <w:rPr>
          <w:rFonts w:ascii="Garamond" w:hAnsi="Garamond"/>
          <w:sz w:val="20"/>
          <w:szCs w:val="20"/>
        </w:rPr>
        <w:t xml:space="preserve"> that all matter is organic, and that the least portion contains, through the actual infinity of </w:t>
      </w:r>
      <w:r>
        <w:rPr>
          <w:rFonts w:ascii="Garamond" w:hAnsi="Garamond"/>
          <w:sz w:val="20"/>
          <w:szCs w:val="20"/>
        </w:rPr>
        <w:t xml:space="preserve">its </w:t>
      </w:r>
      <w:r w:rsidRPr="007B4708">
        <w:rPr>
          <w:rFonts w:ascii="Garamond" w:hAnsi="Garamond"/>
          <w:sz w:val="20"/>
          <w:szCs w:val="20"/>
        </w:rPr>
        <w:t xml:space="preserve">parts, a living mirror expressing all the infinite universe in an infinity of ways, so that one could read </w:t>
      </w:r>
      <w:r>
        <w:rPr>
          <w:rFonts w:ascii="Garamond" w:hAnsi="Garamond"/>
          <w:sz w:val="20"/>
          <w:szCs w:val="20"/>
        </w:rPr>
        <w:t xml:space="preserve">in it </w:t>
      </w:r>
      <w:r w:rsidRPr="007B4708">
        <w:rPr>
          <w:rFonts w:ascii="Garamond" w:hAnsi="Garamond"/>
          <w:sz w:val="20"/>
          <w:szCs w:val="20"/>
        </w:rPr>
        <w:t xml:space="preserve">(if one </w:t>
      </w:r>
      <w:r>
        <w:rPr>
          <w:rFonts w:ascii="Garamond" w:hAnsi="Garamond"/>
          <w:sz w:val="20"/>
          <w:szCs w:val="20"/>
        </w:rPr>
        <w:t>had</w:t>
      </w:r>
      <w:r w:rsidRPr="007B4708">
        <w:rPr>
          <w:rFonts w:ascii="Garamond" w:hAnsi="Garamond"/>
          <w:sz w:val="20"/>
          <w:szCs w:val="20"/>
        </w:rPr>
        <w:t xml:space="preserve"> a sufficiently penetrating sight and mind) not only the present extended to infinity but also the past and all the future [infinite at each moment] infinitely infinite, since it is infinite at any moment and there are infinity of moments in any part of time, and more infinity than one could ever say in all of future eternity</w:t>
      </w:r>
      <w:r>
        <w:rPr>
          <w:rFonts w:ascii="Garamond" w:hAnsi="Garamond"/>
          <w:sz w:val="20"/>
          <w:szCs w:val="20"/>
        </w:rPr>
        <w:t>?</w:t>
      </w:r>
      <w:r w:rsidRPr="007B4708">
        <w:rPr>
          <w:rFonts w:ascii="Garamond" w:hAnsi="Garamond"/>
          <w:sz w:val="20"/>
          <w:szCs w:val="20"/>
        </w:rPr>
        <w:t xml:space="preserve"> But the pre-established harmony goes beyond all that and captures </w:t>
      </w:r>
      <w:r>
        <w:rPr>
          <w:rFonts w:ascii="Garamond" w:hAnsi="Garamond"/>
          <w:sz w:val="20"/>
          <w:szCs w:val="20"/>
        </w:rPr>
        <w:t xml:space="preserve">this same </w:t>
      </w:r>
      <w:r w:rsidRPr="007B4708">
        <w:rPr>
          <w:rFonts w:ascii="Garamond" w:hAnsi="Garamond"/>
          <w:sz w:val="20"/>
          <w:szCs w:val="20"/>
        </w:rPr>
        <w:t xml:space="preserve">universal infinity in </w:t>
      </w:r>
      <w:r>
        <w:rPr>
          <w:rFonts w:ascii="Garamond" w:hAnsi="Garamond"/>
          <w:sz w:val="20"/>
          <w:szCs w:val="20"/>
        </w:rPr>
        <w:t>each</w:t>
      </w:r>
      <w:r w:rsidRPr="007B4708">
        <w:rPr>
          <w:rFonts w:ascii="Garamond" w:hAnsi="Garamond"/>
          <w:sz w:val="20"/>
          <w:szCs w:val="20"/>
        </w:rPr>
        <w:t xml:space="preserve"> primary almost-nothing (which is at the same time the </w:t>
      </w:r>
      <w:r>
        <w:rPr>
          <w:rFonts w:ascii="Garamond" w:hAnsi="Garamond"/>
          <w:sz w:val="20"/>
          <w:szCs w:val="20"/>
        </w:rPr>
        <w:t>final</w:t>
      </w:r>
      <w:r w:rsidRPr="007B4708">
        <w:rPr>
          <w:rFonts w:ascii="Garamond" w:hAnsi="Garamond"/>
          <w:sz w:val="20"/>
          <w:szCs w:val="20"/>
        </w:rPr>
        <w:t xml:space="preserve"> almost</w:t>
      </w:r>
      <w:r>
        <w:rPr>
          <w:rFonts w:ascii="Garamond" w:hAnsi="Garamond"/>
          <w:sz w:val="20"/>
          <w:szCs w:val="20"/>
        </w:rPr>
        <w:t>-</w:t>
      </w:r>
      <w:r w:rsidRPr="007B4708">
        <w:rPr>
          <w:rFonts w:ascii="Garamond" w:hAnsi="Garamond"/>
          <w:sz w:val="20"/>
          <w:szCs w:val="20"/>
        </w:rPr>
        <w:t>everything [</w:t>
      </w:r>
      <w:r w:rsidRPr="00BB15AA">
        <w:rPr>
          <w:rFonts w:ascii="Garamond" w:hAnsi="Garamond"/>
          <w:i/>
          <w:iCs/>
          <w:sz w:val="20"/>
          <w:szCs w:val="20"/>
          <w:lang w:bidi="he-IL"/>
        </w:rPr>
        <w:t>presque tout</w:t>
      </w:r>
      <w:r w:rsidRPr="00BB15AA">
        <w:rPr>
          <w:rFonts w:ascii="Garamond" w:hAnsi="Garamond"/>
          <w:iCs/>
          <w:sz w:val="20"/>
          <w:szCs w:val="20"/>
          <w:lang w:bidi="he-IL"/>
        </w:rPr>
        <w:t xml:space="preserve">] and the </w:t>
      </w:r>
      <w:r w:rsidRPr="007B4708">
        <w:rPr>
          <w:rFonts w:ascii="Garamond" w:hAnsi="Garamond"/>
          <w:iCs/>
          <w:sz w:val="20"/>
          <w:szCs w:val="20"/>
          <w:lang w:bidi="he-IL"/>
        </w:rPr>
        <w:t>only thing which deserves to be called a substance after God</w:t>
      </w:r>
      <w:r>
        <w:rPr>
          <w:rFonts w:ascii="Garamond" w:hAnsi="Garamond"/>
          <w:iCs/>
          <w:sz w:val="20"/>
          <w:szCs w:val="20"/>
          <w:lang w:bidi="he-IL"/>
        </w:rPr>
        <w:t>)</w:t>
      </w:r>
      <w:r w:rsidRPr="007B4708">
        <w:rPr>
          <w:rFonts w:ascii="Garamond" w:hAnsi="Garamond"/>
          <w:iCs/>
          <w:sz w:val="20"/>
          <w:szCs w:val="20"/>
          <w:lang w:bidi="he-IL"/>
        </w:rPr>
        <w:t>, that is, in each real point, which makes a Monad, of which I am one, and will not perish anymore than God or the universe, which it must alway</w:t>
      </w:r>
      <w:r>
        <w:rPr>
          <w:rFonts w:ascii="Garamond" w:hAnsi="Garamond"/>
          <w:iCs/>
          <w:sz w:val="20"/>
          <w:szCs w:val="20"/>
          <w:lang w:bidi="he-IL"/>
        </w:rPr>
        <w:t>s represent, being</w:t>
      </w:r>
      <w:r w:rsidRPr="007B4708">
        <w:rPr>
          <w:rFonts w:ascii="Garamond" w:hAnsi="Garamond"/>
          <w:iCs/>
          <w:sz w:val="20"/>
          <w:szCs w:val="20"/>
          <w:lang w:bidi="he-IL"/>
        </w:rPr>
        <w:t xml:space="preserve"> at the same time, less than God and more than the material universe: </w:t>
      </w:r>
      <w:r>
        <w:rPr>
          <w:rFonts w:ascii="Garamond" w:hAnsi="Garamond"/>
          <w:iCs/>
          <w:sz w:val="20"/>
          <w:szCs w:val="20"/>
          <w:lang w:bidi="he-IL"/>
        </w:rPr>
        <w:t>as</w:t>
      </w:r>
      <w:r w:rsidRPr="007B4708">
        <w:rPr>
          <w:rFonts w:ascii="Garamond" w:hAnsi="Garamond"/>
          <w:iCs/>
          <w:sz w:val="20"/>
          <w:szCs w:val="20"/>
          <w:lang w:bidi="he-IL"/>
        </w:rPr>
        <w:t xml:space="preserve"> a diminutive-God and an eminent universe, </w:t>
      </w:r>
      <w:r>
        <w:rPr>
          <w:rFonts w:ascii="Garamond" w:hAnsi="Garamond"/>
          <w:iCs/>
          <w:sz w:val="20"/>
          <w:szCs w:val="20"/>
          <w:lang w:bidi="he-IL"/>
        </w:rPr>
        <w:t>and as</w:t>
      </w:r>
      <w:r w:rsidRPr="007B4708">
        <w:rPr>
          <w:rFonts w:ascii="Garamond" w:hAnsi="Garamond"/>
          <w:iCs/>
          <w:sz w:val="20"/>
          <w:szCs w:val="20"/>
          <w:lang w:bidi="he-IL"/>
        </w:rPr>
        <w:t xml:space="preserve"> a prototype, the intelligible world</w:t>
      </w:r>
      <w:r>
        <w:rPr>
          <w:rFonts w:ascii="Garamond" w:hAnsi="Garamond"/>
          <w:iCs/>
          <w:sz w:val="20"/>
          <w:szCs w:val="20"/>
          <w:lang w:bidi="he-IL"/>
        </w:rPr>
        <w:t>s</w:t>
      </w:r>
      <w:r w:rsidRPr="007B4708">
        <w:rPr>
          <w:rFonts w:ascii="Garamond" w:hAnsi="Garamond"/>
          <w:iCs/>
          <w:sz w:val="20"/>
          <w:szCs w:val="20"/>
          <w:lang w:bidi="he-IL"/>
        </w:rPr>
        <w:t xml:space="preserve"> being in ectype the sources of the sensible world in God’s ideas.      </w:t>
      </w:r>
      <w:r w:rsidRPr="007B4708">
        <w:rPr>
          <w:rFonts w:ascii="Garamond" w:hAnsi="Garamond"/>
          <w:sz w:val="20"/>
          <w:szCs w:val="20"/>
        </w:rPr>
        <w:t xml:space="preserve"> </w:t>
      </w:r>
    </w:p>
    <w:p w:rsidR="00BB15AA" w:rsidRPr="007B4708" w:rsidRDefault="00BB15AA" w:rsidP="00B403A8">
      <w:pPr>
        <w:spacing w:line="360" w:lineRule="auto"/>
        <w:jc w:val="both"/>
        <w:rPr>
          <w:rFonts w:ascii="Garamond" w:hAnsi="Garamond"/>
          <w:szCs w:val="22"/>
        </w:rPr>
      </w:pPr>
    </w:p>
    <w:p w:rsidR="00BB15AA" w:rsidRDefault="00BB15AA" w:rsidP="00B403A8">
      <w:pPr>
        <w:spacing w:line="360" w:lineRule="auto"/>
        <w:jc w:val="both"/>
        <w:rPr>
          <w:rFonts w:ascii="Garamond" w:hAnsi="Garamond"/>
          <w:szCs w:val="22"/>
        </w:rPr>
      </w:pPr>
      <w:r w:rsidRPr="007B4708">
        <w:rPr>
          <w:rFonts w:ascii="Garamond" w:hAnsi="Garamond"/>
          <w:szCs w:val="22"/>
        </w:rPr>
        <w:t xml:space="preserve">This is obviously a complex text. </w:t>
      </w:r>
      <w:r>
        <w:rPr>
          <w:rFonts w:ascii="Garamond" w:hAnsi="Garamond"/>
          <w:szCs w:val="22"/>
        </w:rPr>
        <w:t>It contains several astounding claims. First, Leibniz claims that Pascal does not realize that all matter is organic. This indicates that Leibniz is presupposing his panorganic view that all beings are ultimately composed of living beings.</w:t>
      </w:r>
      <w:r>
        <w:rPr>
          <w:rStyle w:val="EndnoteReference"/>
          <w:rFonts w:ascii="Garamond" w:hAnsi="Garamond"/>
          <w:szCs w:val="22"/>
        </w:rPr>
        <w:endnoteReference w:id="31"/>
      </w:r>
      <w:r>
        <w:rPr>
          <w:rFonts w:ascii="Garamond" w:hAnsi="Garamond"/>
          <w:szCs w:val="22"/>
        </w:rPr>
        <w:t xml:space="preserve"> Second, organic matter is actually divided to infinity. This is a familiar theme, which is present in Leibniz’s work since his early writings. Third, and perhaps most remarkable as well as most novel, is the claim that, however small, each portion of matter contains a living mirror that expresses the infinitely large universe. The mirroring Leibniz notes here is due not merely to the actual division of matter to infinity but also to the existence of something living and active in each portion of matter. Fourth, such a living mirror contains “not only the present </w:t>
      </w:r>
      <w:r w:rsidRPr="00333F07">
        <w:rPr>
          <w:rFonts w:ascii="Garamond" w:hAnsi="Garamond"/>
          <w:szCs w:val="22"/>
        </w:rPr>
        <w:t>extended to infinity but also the past and all the future</w:t>
      </w:r>
      <w:r>
        <w:rPr>
          <w:rFonts w:ascii="Garamond" w:hAnsi="Garamond"/>
          <w:szCs w:val="22"/>
        </w:rPr>
        <w:t xml:space="preserve">,” which is reminiscent of Leibniz’s doctrine of marks and traces that he ascribes to individual substances in the </w:t>
      </w:r>
      <w:r w:rsidRPr="00AD7659">
        <w:rPr>
          <w:rFonts w:ascii="Garamond" w:hAnsi="Garamond"/>
          <w:i/>
          <w:szCs w:val="22"/>
        </w:rPr>
        <w:t xml:space="preserve">Discourse on Metaphysics </w:t>
      </w:r>
      <w:r>
        <w:rPr>
          <w:rFonts w:ascii="Garamond" w:hAnsi="Garamond"/>
          <w:szCs w:val="22"/>
        </w:rPr>
        <w:t xml:space="preserve">(articles 8 and 13) and elsewhere. Fifth, Leibniz’s new system of preestablished harmony goes beyond all that in showing that such a living mirror, however minute and particular, captures universal infinity: in being almost nothing but at the same time almost all, it is the only real point that makes a Monad, which (sixth) deserves to be called the only real substance besides God, and (seventh) of which I am one; (eighth) it is like a diminutive-God, and thus (ninth) it will not perish and (tenth) will always represent God and the universe (in being a living mirror). </w:t>
      </w:r>
    </w:p>
    <w:p w:rsidR="00BB15AA" w:rsidRDefault="00BB15AA" w:rsidP="00CC6BCF">
      <w:pPr>
        <w:tabs>
          <w:tab w:val="left" w:pos="720"/>
        </w:tabs>
        <w:spacing w:line="360" w:lineRule="auto"/>
        <w:jc w:val="both"/>
        <w:rPr>
          <w:rFonts w:ascii="Garamond" w:hAnsi="Garamond"/>
          <w:szCs w:val="22"/>
        </w:rPr>
      </w:pPr>
      <w:r>
        <w:rPr>
          <w:rFonts w:ascii="Garamond" w:hAnsi="Garamond"/>
          <w:szCs w:val="22"/>
        </w:rPr>
        <w:tab/>
        <w:t xml:space="preserve">Surely my dissection of this dense text into a list of claims can be contested. What cannot be contested, I think, is that Leibniz brings together here some of his familiar theses with some new ones in a remarkable and dense text. Since this is one of the earliest appearances of the term ‘monad’ as well as the expression ‘living mirror’, it is not obvious how to interpret these notions in this context. It is fairly clear, however, that, in this passage, a living mirror is likened to a substance and that it makes a monad, which is both active and representative; and, that it is exemplified through the I. The I, the Ego, or </w:t>
      </w:r>
      <w:r w:rsidRPr="001A0101">
        <w:rPr>
          <w:rFonts w:ascii="Garamond" w:hAnsi="Garamond"/>
          <w:i/>
          <w:szCs w:val="22"/>
        </w:rPr>
        <w:t>Moy</w:t>
      </w:r>
      <w:r>
        <w:rPr>
          <w:rFonts w:ascii="Garamond" w:hAnsi="Garamond"/>
          <w:szCs w:val="22"/>
        </w:rPr>
        <w:t xml:space="preserve">, are recurrent examples of the true unity of substance that Leibniz uses in many other texts, both earlier and later than this one. I believe that this example is significant. It suggests that by ‘living mirror’ (as well as by ‘monad’), Leibniz intends here to refer to a complete and true substance, rather than to some constituent of it. But, what does the qualification of a mirror as </w:t>
      </w:r>
      <w:r w:rsidRPr="00074735">
        <w:rPr>
          <w:rFonts w:ascii="Garamond" w:hAnsi="Garamond"/>
          <w:i/>
          <w:szCs w:val="22"/>
        </w:rPr>
        <w:t>living</w:t>
      </w:r>
      <w:r>
        <w:rPr>
          <w:rFonts w:ascii="Garamond" w:hAnsi="Garamond"/>
          <w:szCs w:val="22"/>
        </w:rPr>
        <w:t xml:space="preserve"> add to the figure of a mirror </w:t>
      </w:r>
      <w:r w:rsidRPr="000905FC">
        <w:rPr>
          <w:rFonts w:ascii="Garamond" w:hAnsi="Garamond"/>
          <w:i/>
          <w:szCs w:val="22"/>
        </w:rPr>
        <w:t>simpliciter</w:t>
      </w:r>
      <w:r>
        <w:rPr>
          <w:rFonts w:ascii="Garamond" w:hAnsi="Garamond"/>
          <w:szCs w:val="22"/>
        </w:rPr>
        <w:t xml:space="preserve"> that Leibniz had already used in earlier texts? The qualification of a mirror as living indicates something important about the way Leibniz sees the mirroring relation and the capacity of each substance, however small, to represent the world.</w:t>
      </w:r>
    </w:p>
    <w:p w:rsidR="00BB15AA" w:rsidRPr="00AC5E81" w:rsidRDefault="00BB15AA" w:rsidP="00CC6BCF">
      <w:pPr>
        <w:numPr>
          <w:ins w:id="1" w:author="Barnaby Hutchins" w:date="2015-11-13T11:19:00Z"/>
        </w:numPr>
        <w:tabs>
          <w:tab w:val="left" w:pos="720"/>
        </w:tabs>
        <w:spacing w:line="360" w:lineRule="auto"/>
        <w:jc w:val="both"/>
        <w:rPr>
          <w:rFonts w:ascii="Garamond" w:hAnsi="Garamond"/>
        </w:rPr>
      </w:pPr>
      <w:r>
        <w:rPr>
          <w:rFonts w:ascii="Garamond" w:hAnsi="Garamond"/>
          <w:szCs w:val="22"/>
        </w:rPr>
        <w:tab/>
        <w:t xml:space="preserve">In the reading I will develop below, this representation is accounted for both (1) by virtue of replication of internal structure among all living substances (in particular, their common infinite structure); and (2) by virtue of the </w:t>
      </w:r>
      <w:r w:rsidRPr="00986013">
        <w:rPr>
          <w:rFonts w:ascii="Garamond" w:hAnsi="Garamond"/>
          <w:i/>
          <w:szCs w:val="22"/>
        </w:rPr>
        <w:t>active</w:t>
      </w:r>
      <w:r>
        <w:rPr>
          <w:rFonts w:ascii="Garamond" w:hAnsi="Garamond"/>
          <w:szCs w:val="22"/>
        </w:rPr>
        <w:t xml:space="preserve"> perception of each natural machine or living substance. The</w:t>
      </w:r>
      <w:r>
        <w:rPr>
          <w:rFonts w:ascii="Garamond" w:hAnsi="Garamond"/>
        </w:rPr>
        <w:t xml:space="preserve"> active representation, which I shall ascribe</w:t>
      </w:r>
      <w:r w:rsidRPr="0039321A">
        <w:rPr>
          <w:rFonts w:ascii="Garamond" w:hAnsi="Garamond"/>
        </w:rPr>
        <w:t xml:space="preserve"> to a natural m</w:t>
      </w:r>
      <w:r>
        <w:rPr>
          <w:rFonts w:ascii="Garamond" w:hAnsi="Garamond"/>
        </w:rPr>
        <w:t xml:space="preserve">achine, is grounded in the form or </w:t>
      </w:r>
      <w:r w:rsidRPr="0039321A">
        <w:rPr>
          <w:rFonts w:ascii="Garamond" w:hAnsi="Garamond"/>
        </w:rPr>
        <w:t xml:space="preserve">entelechy, which is a principle of perception. </w:t>
      </w:r>
      <w:r>
        <w:rPr>
          <w:rFonts w:ascii="Garamond" w:hAnsi="Garamond"/>
        </w:rPr>
        <w:t xml:space="preserve">One might say that </w:t>
      </w:r>
      <w:r w:rsidRPr="0039321A">
        <w:rPr>
          <w:rFonts w:ascii="Garamond" w:hAnsi="Garamond"/>
        </w:rPr>
        <w:t xml:space="preserve">there are two types of mirroring going on: 1) the infinite structure of the machine mirrors the universe, by changing in ways that track changes everywhere in the universe; 2) this mirroring is able to occur because the machine is unified by a form, which itself is a "living mirror" representing the infinite structure of its body and, hence, of the universe as a whole. </w:t>
      </w:r>
      <w:r>
        <w:rPr>
          <w:rFonts w:ascii="Garamond" w:hAnsi="Garamond"/>
        </w:rPr>
        <w:t>In this way, Leibniz’s two means of accounting for the mirroring relations are connected to one another.</w:t>
      </w:r>
      <w:r>
        <w:rPr>
          <w:rStyle w:val="EndnoteReference"/>
          <w:rFonts w:ascii="Garamond" w:hAnsi="Garamond"/>
        </w:rPr>
        <w:endnoteReference w:id="32"/>
      </w:r>
      <w:r>
        <w:rPr>
          <w:rFonts w:ascii="Garamond" w:hAnsi="Garamond"/>
        </w:rPr>
        <w:t xml:space="preserve"> </w:t>
      </w:r>
    </w:p>
    <w:p w:rsidR="00BB15AA" w:rsidRPr="007B4708" w:rsidRDefault="00BB15AA" w:rsidP="00CC6BCF">
      <w:pPr>
        <w:tabs>
          <w:tab w:val="left" w:pos="720"/>
        </w:tabs>
        <w:spacing w:line="360" w:lineRule="auto"/>
        <w:jc w:val="both"/>
        <w:rPr>
          <w:rFonts w:ascii="Garamond" w:hAnsi="Garamond"/>
          <w:szCs w:val="22"/>
        </w:rPr>
      </w:pPr>
      <w:r>
        <w:rPr>
          <w:rFonts w:ascii="Garamond" w:hAnsi="Garamond"/>
          <w:szCs w:val="22"/>
        </w:rPr>
        <w:tab/>
        <w:t xml:space="preserve">Leibniz’s text raises other interesting questions. For example, what is the status of the term ‘monad’ at this period and how does it compare with the later usage of monad in texts such as the </w:t>
      </w:r>
      <w:r w:rsidRPr="0005733E">
        <w:rPr>
          <w:rFonts w:ascii="Garamond" w:hAnsi="Garamond"/>
          <w:i/>
          <w:szCs w:val="22"/>
        </w:rPr>
        <w:t>Monadology</w:t>
      </w:r>
      <w:r>
        <w:rPr>
          <w:rFonts w:ascii="Garamond" w:hAnsi="Garamond"/>
          <w:i/>
          <w:szCs w:val="22"/>
        </w:rPr>
        <w:t xml:space="preserve"> </w:t>
      </w:r>
      <w:r>
        <w:rPr>
          <w:rFonts w:ascii="Garamond" w:hAnsi="Garamond"/>
          <w:szCs w:val="22"/>
        </w:rPr>
        <w:t xml:space="preserve">and the </w:t>
      </w:r>
      <w:r w:rsidRPr="00437188">
        <w:rPr>
          <w:rFonts w:ascii="Garamond" w:hAnsi="Garamond"/>
          <w:i/>
          <w:szCs w:val="22"/>
        </w:rPr>
        <w:t>Principles of Nature and Grace</w:t>
      </w:r>
      <w:r>
        <w:rPr>
          <w:rFonts w:ascii="Garamond" w:hAnsi="Garamond"/>
          <w:szCs w:val="22"/>
        </w:rPr>
        <w:t xml:space="preserve">? I will touch on this question toward the end of the paper. </w:t>
      </w:r>
      <w:r w:rsidRPr="007B4708">
        <w:rPr>
          <w:rFonts w:ascii="Garamond" w:hAnsi="Garamond"/>
          <w:szCs w:val="22"/>
        </w:rPr>
        <w:t>I</w:t>
      </w:r>
      <w:r>
        <w:rPr>
          <w:rFonts w:ascii="Garamond" w:hAnsi="Garamond"/>
          <w:szCs w:val="22"/>
        </w:rPr>
        <w:t>n the next two sections, I</w:t>
      </w:r>
      <w:r w:rsidRPr="007B4708">
        <w:rPr>
          <w:rFonts w:ascii="Garamond" w:hAnsi="Garamond"/>
          <w:szCs w:val="22"/>
        </w:rPr>
        <w:t xml:space="preserve"> am </w:t>
      </w:r>
      <w:r>
        <w:rPr>
          <w:rFonts w:ascii="Garamond" w:hAnsi="Garamond"/>
          <w:szCs w:val="22"/>
        </w:rPr>
        <w:t>mainly interested in presenting the following theme</w:t>
      </w:r>
      <w:r w:rsidRPr="007B4708">
        <w:rPr>
          <w:rFonts w:ascii="Garamond" w:hAnsi="Garamond"/>
          <w:szCs w:val="22"/>
        </w:rPr>
        <w:t xml:space="preserve">. </w:t>
      </w:r>
      <w:r>
        <w:rPr>
          <w:rFonts w:ascii="Garamond" w:hAnsi="Garamond"/>
          <w:szCs w:val="22"/>
        </w:rPr>
        <w:t>Like</w:t>
      </w:r>
      <w:r w:rsidRPr="007B4708">
        <w:rPr>
          <w:rFonts w:ascii="Garamond" w:hAnsi="Garamond"/>
          <w:szCs w:val="22"/>
        </w:rPr>
        <w:t xml:space="preserve"> Pascal, Leibniz conceives of human beings as placed between two infinities. </w:t>
      </w:r>
      <w:r>
        <w:rPr>
          <w:rFonts w:ascii="Garamond" w:hAnsi="Garamond"/>
          <w:szCs w:val="22"/>
        </w:rPr>
        <w:t>Ye</w:t>
      </w:r>
      <w:r w:rsidRPr="007B4708">
        <w:rPr>
          <w:rFonts w:ascii="Garamond" w:hAnsi="Garamond"/>
          <w:szCs w:val="22"/>
        </w:rPr>
        <w:t>t, unlike Pascal, for Leibniz</w:t>
      </w:r>
      <w:r>
        <w:rPr>
          <w:rFonts w:ascii="Garamond" w:hAnsi="Garamond"/>
          <w:szCs w:val="22"/>
        </w:rPr>
        <w:t>,</w:t>
      </w:r>
      <w:r w:rsidRPr="007B4708">
        <w:rPr>
          <w:rFonts w:ascii="Garamond" w:hAnsi="Garamond"/>
          <w:szCs w:val="22"/>
        </w:rPr>
        <w:t xml:space="preserve"> human beings (as well as other living beings) are themselves seen as </w:t>
      </w:r>
      <w:r w:rsidRPr="007B4708">
        <w:rPr>
          <w:rFonts w:ascii="Garamond" w:hAnsi="Garamond"/>
          <w:i/>
          <w:szCs w:val="22"/>
        </w:rPr>
        <w:t>infinite</w:t>
      </w:r>
      <w:r w:rsidRPr="007B4708">
        <w:rPr>
          <w:rFonts w:ascii="Garamond" w:hAnsi="Garamond"/>
          <w:szCs w:val="22"/>
        </w:rPr>
        <w:t xml:space="preserve"> creatures; and, as such, they are</w:t>
      </w:r>
      <w:r w:rsidRPr="007B4708">
        <w:rPr>
          <w:rFonts w:ascii="Garamond" w:hAnsi="Garamond"/>
          <w:szCs w:val="22"/>
          <w:lang w:bidi="he-IL"/>
        </w:rPr>
        <w:t xml:space="preserve"> placed between the absolute </w:t>
      </w:r>
      <w:r>
        <w:rPr>
          <w:rFonts w:ascii="Garamond" w:hAnsi="Garamond"/>
          <w:szCs w:val="22"/>
          <w:lang w:bidi="he-IL"/>
        </w:rPr>
        <w:t>infinity of God and infinitely divisible</w:t>
      </w:r>
      <w:r w:rsidRPr="007B4708">
        <w:rPr>
          <w:rFonts w:ascii="Garamond" w:hAnsi="Garamond"/>
          <w:szCs w:val="22"/>
          <w:lang w:bidi="he-IL"/>
        </w:rPr>
        <w:t xml:space="preserve"> matter</w:t>
      </w:r>
      <w:r>
        <w:rPr>
          <w:rFonts w:ascii="Garamond" w:hAnsi="Garamond"/>
          <w:szCs w:val="22"/>
        </w:rPr>
        <w:t>. As we shall see, Leibniz’s notion of the infinite is quite different from Pascal’s. W</w:t>
      </w:r>
      <w:r w:rsidRPr="007B4708">
        <w:rPr>
          <w:rFonts w:ascii="Garamond" w:hAnsi="Garamond"/>
          <w:szCs w:val="22"/>
        </w:rPr>
        <w:t>hereas</w:t>
      </w:r>
      <w:r>
        <w:rPr>
          <w:rFonts w:ascii="Garamond" w:hAnsi="Garamond"/>
          <w:szCs w:val="22"/>
        </w:rPr>
        <w:t>,</w:t>
      </w:r>
      <w:r w:rsidRPr="007B4708">
        <w:rPr>
          <w:rFonts w:ascii="Garamond" w:hAnsi="Garamond"/>
          <w:szCs w:val="22"/>
        </w:rPr>
        <w:t xml:space="preserve"> </w:t>
      </w:r>
      <w:r>
        <w:rPr>
          <w:rFonts w:ascii="Garamond" w:hAnsi="Garamond"/>
          <w:szCs w:val="22"/>
        </w:rPr>
        <w:t>for</w:t>
      </w:r>
      <w:r w:rsidRPr="007B4708">
        <w:rPr>
          <w:rFonts w:ascii="Garamond" w:hAnsi="Garamond"/>
          <w:szCs w:val="22"/>
        </w:rPr>
        <w:t xml:space="preserve"> Pascal</w:t>
      </w:r>
      <w:r>
        <w:rPr>
          <w:rFonts w:ascii="Garamond" w:hAnsi="Garamond"/>
          <w:szCs w:val="22"/>
        </w:rPr>
        <w:t>,</w:t>
      </w:r>
      <w:r w:rsidRPr="007B4708">
        <w:rPr>
          <w:rFonts w:ascii="Garamond" w:hAnsi="Garamond"/>
          <w:szCs w:val="22"/>
        </w:rPr>
        <w:t xml:space="preserve"> humans are</w:t>
      </w:r>
      <w:r>
        <w:rPr>
          <w:rFonts w:ascii="Garamond" w:hAnsi="Garamond"/>
          <w:szCs w:val="22"/>
        </w:rPr>
        <w:t xml:space="preserve"> seen as finite</w:t>
      </w:r>
      <w:r w:rsidRPr="007B4708">
        <w:rPr>
          <w:rFonts w:ascii="Garamond" w:hAnsi="Garamond"/>
          <w:szCs w:val="22"/>
        </w:rPr>
        <w:t xml:space="preserve"> creatures facing and realizing their place between the infinitely vast and the </w:t>
      </w:r>
      <w:r>
        <w:rPr>
          <w:rFonts w:ascii="Garamond" w:hAnsi="Garamond"/>
          <w:szCs w:val="22"/>
        </w:rPr>
        <w:t>in</w:t>
      </w:r>
      <w:r w:rsidRPr="007B4708">
        <w:rPr>
          <w:rFonts w:ascii="Garamond" w:hAnsi="Garamond"/>
          <w:szCs w:val="22"/>
        </w:rPr>
        <w:t>finitely minute, for Leibniz</w:t>
      </w:r>
      <w:r>
        <w:rPr>
          <w:rFonts w:ascii="Garamond" w:hAnsi="Garamond"/>
          <w:szCs w:val="22"/>
        </w:rPr>
        <w:t>,</w:t>
      </w:r>
      <w:r w:rsidRPr="007B4708">
        <w:rPr>
          <w:rFonts w:ascii="Garamond" w:hAnsi="Garamond"/>
          <w:szCs w:val="22"/>
        </w:rPr>
        <w:t xml:space="preserve"> humans are placed</w:t>
      </w:r>
      <w:r>
        <w:rPr>
          <w:rFonts w:ascii="Garamond" w:hAnsi="Garamond"/>
          <w:szCs w:val="22"/>
        </w:rPr>
        <w:t xml:space="preserve"> high up on a scale of</w:t>
      </w:r>
      <w:r w:rsidRPr="007B4708">
        <w:rPr>
          <w:rFonts w:ascii="Garamond" w:hAnsi="Garamond"/>
          <w:szCs w:val="22"/>
        </w:rPr>
        <w:t xml:space="preserve"> a graded hierarchy of infinity and perfection – </w:t>
      </w:r>
      <w:r w:rsidRPr="00053C20">
        <w:rPr>
          <w:rFonts w:ascii="Garamond" w:hAnsi="Garamond"/>
          <w:iCs/>
          <w:szCs w:val="22"/>
          <w:lang w:bidi="he-IL"/>
        </w:rPr>
        <w:t>“the only thing which deserves to be called a substance after God</w:t>
      </w:r>
      <w:r>
        <w:rPr>
          <w:rFonts w:ascii="Garamond" w:hAnsi="Garamond"/>
          <w:iCs/>
          <w:szCs w:val="22"/>
          <w:lang w:bidi="he-IL"/>
        </w:rPr>
        <w:t>… but</w:t>
      </w:r>
      <w:r w:rsidRPr="007B4708">
        <w:rPr>
          <w:rFonts w:ascii="Garamond" w:hAnsi="Garamond"/>
          <w:iCs/>
          <w:szCs w:val="22"/>
          <w:lang w:bidi="he-IL"/>
        </w:rPr>
        <w:t xml:space="preserve"> at the same time, less than God and more than the material universe: </w:t>
      </w:r>
      <w:r>
        <w:rPr>
          <w:rFonts w:ascii="Garamond" w:hAnsi="Garamond"/>
          <w:iCs/>
          <w:szCs w:val="22"/>
          <w:lang w:bidi="he-IL"/>
        </w:rPr>
        <w:t>as</w:t>
      </w:r>
      <w:r w:rsidRPr="007B4708">
        <w:rPr>
          <w:rFonts w:ascii="Garamond" w:hAnsi="Garamond"/>
          <w:iCs/>
          <w:szCs w:val="22"/>
          <w:lang w:bidi="he-IL"/>
        </w:rPr>
        <w:t xml:space="preserve"> a diminutive-God and an eminent universe.” </w:t>
      </w:r>
    </w:p>
    <w:p w:rsidR="00BB15AA" w:rsidRPr="007B4708" w:rsidRDefault="00BB15AA" w:rsidP="00B403A8">
      <w:pPr>
        <w:spacing w:line="360" w:lineRule="auto"/>
        <w:jc w:val="both"/>
        <w:rPr>
          <w:rFonts w:ascii="Garamond" w:hAnsi="Garamond"/>
          <w:szCs w:val="22"/>
        </w:rPr>
      </w:pPr>
    </w:p>
    <w:p w:rsidR="00BB15AA" w:rsidRPr="007B4708" w:rsidRDefault="00BB15AA" w:rsidP="00B403A8">
      <w:pPr>
        <w:spacing w:line="360" w:lineRule="auto"/>
        <w:jc w:val="both"/>
        <w:rPr>
          <w:rFonts w:ascii="Garamond" w:hAnsi="Garamond"/>
          <w:szCs w:val="22"/>
        </w:rPr>
      </w:pPr>
    </w:p>
    <w:p w:rsidR="00BB15AA" w:rsidRPr="007B4708" w:rsidRDefault="00BB15AA" w:rsidP="00B403A8">
      <w:pPr>
        <w:spacing w:line="360" w:lineRule="auto"/>
        <w:jc w:val="both"/>
        <w:rPr>
          <w:rFonts w:ascii="Garamond" w:hAnsi="Garamond"/>
          <w:szCs w:val="22"/>
        </w:rPr>
      </w:pPr>
      <w:r w:rsidRPr="007B4708">
        <w:rPr>
          <w:rFonts w:ascii="Garamond" w:hAnsi="Garamond"/>
          <w:szCs w:val="22"/>
        </w:rPr>
        <w:t>3.</w:t>
      </w:r>
      <w:r w:rsidRPr="007B4708">
        <w:rPr>
          <w:rFonts w:ascii="Garamond" w:hAnsi="Garamond"/>
          <w:szCs w:val="22"/>
        </w:rPr>
        <w:tab/>
        <w:t xml:space="preserve">Approaching Infinity: Leibniz vs. Pascal </w:t>
      </w:r>
    </w:p>
    <w:p w:rsidR="00BB15AA" w:rsidRPr="007B4708" w:rsidRDefault="00BB15AA" w:rsidP="00B403A8">
      <w:pPr>
        <w:spacing w:line="360" w:lineRule="auto"/>
        <w:jc w:val="both"/>
        <w:rPr>
          <w:rFonts w:ascii="Garamond" w:hAnsi="Garamond"/>
          <w:szCs w:val="22"/>
        </w:rPr>
      </w:pPr>
    </w:p>
    <w:p w:rsidR="00BB15AA" w:rsidRPr="007B4708" w:rsidRDefault="00BB15AA" w:rsidP="00B403A8">
      <w:pPr>
        <w:spacing w:line="360" w:lineRule="auto"/>
        <w:jc w:val="both"/>
        <w:rPr>
          <w:rFonts w:ascii="Garamond" w:hAnsi="Garamond"/>
          <w:szCs w:val="22"/>
        </w:rPr>
      </w:pPr>
      <w:r>
        <w:rPr>
          <w:rFonts w:ascii="Garamond" w:hAnsi="Garamond"/>
          <w:szCs w:val="22"/>
        </w:rPr>
        <w:t>Before further developing this theme,</w:t>
      </w:r>
      <w:r w:rsidRPr="007B4708">
        <w:rPr>
          <w:rFonts w:ascii="Garamond" w:hAnsi="Garamond"/>
          <w:szCs w:val="22"/>
        </w:rPr>
        <w:t xml:space="preserve"> I would like to </w:t>
      </w:r>
      <w:r w:rsidRPr="007B4708">
        <w:rPr>
          <w:rFonts w:ascii="Garamond" w:hAnsi="Garamond"/>
          <w:szCs w:val="22"/>
          <w:lang w:bidi="he-IL"/>
        </w:rPr>
        <w:t>bring out some of</w:t>
      </w:r>
      <w:r w:rsidRPr="007B4708">
        <w:rPr>
          <w:rFonts w:ascii="Garamond" w:hAnsi="Garamond"/>
          <w:szCs w:val="22"/>
        </w:rPr>
        <w:t xml:space="preserve"> the general differences between Pascal</w:t>
      </w:r>
      <w:r>
        <w:rPr>
          <w:rFonts w:ascii="Garamond" w:hAnsi="Garamond"/>
          <w:szCs w:val="22"/>
        </w:rPr>
        <w:t>’s</w:t>
      </w:r>
      <w:r w:rsidRPr="007B4708">
        <w:rPr>
          <w:rFonts w:ascii="Garamond" w:hAnsi="Garamond"/>
          <w:szCs w:val="22"/>
        </w:rPr>
        <w:t xml:space="preserve"> and Leibniz</w:t>
      </w:r>
      <w:r>
        <w:rPr>
          <w:rFonts w:ascii="Garamond" w:hAnsi="Garamond"/>
          <w:szCs w:val="22"/>
        </w:rPr>
        <w:t>’s conceptions of infinity</w:t>
      </w:r>
      <w:r w:rsidRPr="007B4708">
        <w:rPr>
          <w:rFonts w:ascii="Garamond" w:hAnsi="Garamond"/>
          <w:szCs w:val="22"/>
        </w:rPr>
        <w:t xml:space="preserve">. Pascal’s approach is clearly expressed in the passage to which Leibniz is responding. According to Pascal, the point of philosophical reflection is to make us realize the particularity of the human situation. Philosophical reflection reveals that we occupy a middle position between two infinities: on the one hand, a universe that extends to infinity and, on the other hand, everything made of matter is divisible without end – </w:t>
      </w:r>
      <w:r w:rsidRPr="007B4708">
        <w:rPr>
          <w:rFonts w:ascii="Garamond" w:hAnsi="Garamond"/>
          <w:i/>
          <w:szCs w:val="22"/>
        </w:rPr>
        <w:t>ad infinitum</w:t>
      </w:r>
      <w:r w:rsidRPr="007B4708">
        <w:rPr>
          <w:rFonts w:ascii="Garamond" w:hAnsi="Garamond"/>
          <w:szCs w:val="22"/>
        </w:rPr>
        <w:t xml:space="preserve">. In his </w:t>
      </w:r>
      <w:r w:rsidRPr="007B4708">
        <w:rPr>
          <w:rFonts w:ascii="Garamond" w:hAnsi="Garamond"/>
          <w:i/>
          <w:iCs/>
          <w:szCs w:val="22"/>
        </w:rPr>
        <w:t xml:space="preserve">Pensées, </w:t>
      </w:r>
      <w:r w:rsidRPr="007B4708">
        <w:rPr>
          <w:rFonts w:ascii="Garamond" w:hAnsi="Garamond"/>
          <w:szCs w:val="22"/>
        </w:rPr>
        <w:t xml:space="preserve">Pascal </w:t>
      </w:r>
      <w:r>
        <w:rPr>
          <w:rFonts w:ascii="Garamond" w:hAnsi="Garamond"/>
          <w:szCs w:val="22"/>
        </w:rPr>
        <w:t>urges</w:t>
      </w:r>
      <w:r w:rsidRPr="007B4708">
        <w:rPr>
          <w:rFonts w:ascii="Garamond" w:hAnsi="Garamond"/>
          <w:szCs w:val="22"/>
        </w:rPr>
        <w:t xml:space="preserve"> us to recognize our intermediate position between the infinitely large and the infinitely small, both of which we do not fully understand.</w:t>
      </w:r>
      <w:r w:rsidRPr="007B4708">
        <w:rPr>
          <w:rStyle w:val="EndnoteReference"/>
          <w:rFonts w:ascii="Garamond" w:hAnsi="Garamond"/>
          <w:i/>
          <w:szCs w:val="22"/>
        </w:rPr>
        <w:t xml:space="preserve"> </w:t>
      </w:r>
      <w:r w:rsidRPr="007B4708">
        <w:rPr>
          <w:rFonts w:ascii="Garamond" w:hAnsi="Garamond"/>
          <w:szCs w:val="22"/>
        </w:rPr>
        <w:t>As Pascal says, we perceive the infinite but do not understand its nature.</w:t>
      </w:r>
      <w:r w:rsidRPr="007B4708">
        <w:rPr>
          <w:rStyle w:val="EndnoteReference"/>
          <w:rFonts w:ascii="Garamond" w:hAnsi="Garamond"/>
          <w:szCs w:val="22"/>
        </w:rPr>
        <w:endnoteReference w:id="33"/>
      </w:r>
      <w:r>
        <w:rPr>
          <w:rFonts w:ascii="Garamond" w:hAnsi="Garamond"/>
          <w:szCs w:val="22"/>
        </w:rPr>
        <w:t xml:space="preserve"> According to Pascal, t</w:t>
      </w:r>
      <w:r w:rsidRPr="007B4708">
        <w:rPr>
          <w:rFonts w:ascii="Garamond" w:hAnsi="Garamond"/>
          <w:szCs w:val="22"/>
        </w:rPr>
        <w:t xml:space="preserve">his </w:t>
      </w:r>
      <w:r>
        <w:rPr>
          <w:rFonts w:ascii="Garamond" w:hAnsi="Garamond"/>
          <w:szCs w:val="22"/>
        </w:rPr>
        <w:t>should lead</w:t>
      </w:r>
      <w:r w:rsidRPr="007B4708">
        <w:rPr>
          <w:rFonts w:ascii="Garamond" w:hAnsi="Garamond"/>
          <w:szCs w:val="22"/>
        </w:rPr>
        <w:t xml:space="preserve"> to </w:t>
      </w:r>
      <w:r>
        <w:rPr>
          <w:rFonts w:ascii="Garamond" w:hAnsi="Garamond"/>
          <w:szCs w:val="22"/>
        </w:rPr>
        <w:t>a</w:t>
      </w:r>
      <w:r w:rsidRPr="007B4708">
        <w:rPr>
          <w:rFonts w:ascii="Garamond" w:hAnsi="Garamond"/>
          <w:szCs w:val="22"/>
        </w:rPr>
        <w:t xml:space="preserve"> realization of our true condition as finite creatures: creatures with a limited understanding facing the infinitude of the universe as well as the infinite and incomprehensible nature of its Creator. These considerations serve as a reminder of humility in </w:t>
      </w:r>
      <w:r>
        <w:rPr>
          <w:rFonts w:ascii="Garamond" w:hAnsi="Garamond"/>
          <w:szCs w:val="22"/>
        </w:rPr>
        <w:t>pressing</w:t>
      </w:r>
      <w:r w:rsidRPr="007B4708">
        <w:rPr>
          <w:rFonts w:ascii="Garamond" w:hAnsi="Garamond"/>
          <w:szCs w:val="22"/>
        </w:rPr>
        <w:t xml:space="preserve"> the limited capacities of human reason in contrast to the infinite nature of divine wisdom and power.</w:t>
      </w:r>
      <w:r w:rsidRPr="007B4708">
        <w:rPr>
          <w:rStyle w:val="EndnoteReference"/>
          <w:rFonts w:ascii="Garamond" w:hAnsi="Garamond"/>
          <w:szCs w:val="22"/>
        </w:rPr>
        <w:endnoteReference w:id="34"/>
      </w:r>
      <w:r w:rsidRPr="007B4708">
        <w:rPr>
          <w:rFonts w:ascii="Garamond" w:hAnsi="Garamond"/>
          <w:szCs w:val="22"/>
        </w:rPr>
        <w:t xml:space="preserve"> </w:t>
      </w:r>
    </w:p>
    <w:p w:rsidR="00BB15AA" w:rsidRPr="007B4708" w:rsidRDefault="00BB15AA" w:rsidP="00B403A8">
      <w:pPr>
        <w:spacing w:line="360" w:lineRule="auto"/>
        <w:jc w:val="both"/>
        <w:rPr>
          <w:rFonts w:ascii="Garamond" w:hAnsi="Garamond"/>
          <w:szCs w:val="22"/>
        </w:rPr>
      </w:pPr>
      <w:r>
        <w:rPr>
          <w:rFonts w:ascii="Garamond" w:hAnsi="Garamond"/>
          <w:szCs w:val="22"/>
        </w:rPr>
        <w:tab/>
        <w:t>Pascal uses</w:t>
      </w:r>
      <w:r w:rsidRPr="007B4708">
        <w:rPr>
          <w:rFonts w:ascii="Garamond" w:hAnsi="Garamond"/>
          <w:szCs w:val="22"/>
        </w:rPr>
        <w:t xml:space="preserve"> the mathematical (quantitative) sense of infinity to draw a</w:t>
      </w:r>
      <w:r>
        <w:rPr>
          <w:rFonts w:ascii="Garamond" w:hAnsi="Garamond"/>
          <w:szCs w:val="22"/>
        </w:rPr>
        <w:t>n</w:t>
      </w:r>
      <w:r w:rsidRPr="007B4708">
        <w:rPr>
          <w:rFonts w:ascii="Garamond" w:hAnsi="Garamond"/>
          <w:szCs w:val="22"/>
        </w:rPr>
        <w:t xml:space="preserve"> analogy with the infinite wisdom and power of God. </w:t>
      </w:r>
      <w:r w:rsidRPr="007B4708">
        <w:rPr>
          <w:rFonts w:ascii="Garamond" w:hAnsi="Garamond"/>
          <w:iCs/>
          <w:szCs w:val="22"/>
          <w:lang w:bidi="he-IL"/>
        </w:rPr>
        <w:t>As he writes</w:t>
      </w:r>
      <w:r>
        <w:rPr>
          <w:rFonts w:ascii="Garamond" w:hAnsi="Garamond"/>
          <w:iCs/>
          <w:szCs w:val="22"/>
          <w:lang w:bidi="he-IL"/>
        </w:rPr>
        <w:t>,</w:t>
      </w:r>
    </w:p>
    <w:p w:rsidR="00BB15AA" w:rsidRPr="00BB15AA" w:rsidRDefault="00BB15AA" w:rsidP="00B403A8">
      <w:pPr>
        <w:spacing w:line="360" w:lineRule="auto"/>
        <w:jc w:val="both"/>
        <w:rPr>
          <w:rFonts w:ascii="Garamond" w:hAnsi="Garamond"/>
          <w:iCs/>
          <w:szCs w:val="22"/>
          <w:lang w:bidi="he-IL"/>
        </w:rPr>
      </w:pPr>
    </w:p>
    <w:p w:rsidR="00BB15AA" w:rsidRPr="007B4708" w:rsidRDefault="00BB15AA" w:rsidP="00B403A8">
      <w:pPr>
        <w:spacing w:line="360" w:lineRule="auto"/>
        <w:ind w:left="567"/>
        <w:jc w:val="both"/>
        <w:rPr>
          <w:rFonts w:ascii="Garamond" w:hAnsi="Garamond"/>
          <w:iCs/>
          <w:sz w:val="20"/>
          <w:szCs w:val="20"/>
          <w:lang w:bidi="he-IL"/>
        </w:rPr>
      </w:pPr>
      <w:r w:rsidRPr="007B4708">
        <w:rPr>
          <w:rFonts w:ascii="Garamond" w:hAnsi="Garamond"/>
          <w:iCs/>
          <w:sz w:val="20"/>
          <w:szCs w:val="20"/>
          <w:lang w:bidi="he-IL"/>
        </w:rPr>
        <w:t>A unit added to infinity does not add anything to it; nor does a foot to an infinite measure. The finite annuls itself in the presence of the infinite and becomes pure nothing. So is our spirit in front of God’s; so is our justice in front of divine justice […]. We know that there is an infinite but we don’t know its nature. As we know that it is false that numbers would be finite, so it is true that there is the infinite in number. But we don’t know what it is: it is false that it would</w:t>
      </w:r>
      <w:r>
        <w:rPr>
          <w:rFonts w:ascii="Garamond" w:hAnsi="Garamond"/>
          <w:iCs/>
          <w:sz w:val="20"/>
          <w:szCs w:val="20"/>
          <w:lang w:bidi="he-IL"/>
        </w:rPr>
        <w:t xml:space="preserve"> be even</w:t>
      </w:r>
      <w:r w:rsidRPr="007B4708">
        <w:rPr>
          <w:rFonts w:ascii="Garamond" w:hAnsi="Garamond"/>
          <w:iCs/>
          <w:sz w:val="20"/>
          <w:szCs w:val="20"/>
          <w:lang w:bidi="he-IL"/>
        </w:rPr>
        <w:t xml:space="preserve">, it is false that it would be odd, for, in adding a unit, it does not change its nature, it is a number and each number is either </w:t>
      </w:r>
      <w:r>
        <w:rPr>
          <w:rFonts w:ascii="Garamond" w:hAnsi="Garamond"/>
          <w:iCs/>
          <w:sz w:val="20"/>
          <w:szCs w:val="20"/>
          <w:lang w:bidi="he-IL"/>
        </w:rPr>
        <w:t>even</w:t>
      </w:r>
      <w:r w:rsidRPr="007B4708">
        <w:rPr>
          <w:rFonts w:ascii="Garamond" w:hAnsi="Garamond"/>
          <w:iCs/>
          <w:sz w:val="20"/>
          <w:szCs w:val="20"/>
          <w:lang w:bidi="he-IL"/>
        </w:rPr>
        <w:t xml:space="preserve"> or odd. ... Thus one can know well that there is a God without knowing what it is.</w:t>
      </w:r>
      <w:r w:rsidRPr="007B4708">
        <w:rPr>
          <w:rStyle w:val="EndnoteReference"/>
          <w:rFonts w:ascii="Garamond" w:hAnsi="Garamond"/>
          <w:iCs/>
          <w:sz w:val="20"/>
          <w:szCs w:val="20"/>
          <w:lang w:bidi="he-IL"/>
        </w:rPr>
        <w:endnoteReference w:id="35"/>
      </w:r>
    </w:p>
    <w:p w:rsidR="00BB15AA" w:rsidRPr="007B4708" w:rsidRDefault="00BB15AA" w:rsidP="00B403A8">
      <w:pPr>
        <w:spacing w:line="360" w:lineRule="auto"/>
        <w:jc w:val="both"/>
        <w:rPr>
          <w:rFonts w:ascii="Garamond" w:hAnsi="Garamond"/>
          <w:szCs w:val="22"/>
        </w:rPr>
      </w:pPr>
    </w:p>
    <w:p w:rsidR="00BB15AA" w:rsidRPr="007B4708" w:rsidRDefault="00BB15AA" w:rsidP="00B403A8">
      <w:pPr>
        <w:spacing w:line="360" w:lineRule="auto"/>
        <w:jc w:val="both"/>
        <w:rPr>
          <w:rFonts w:ascii="Garamond" w:hAnsi="Garamond"/>
          <w:szCs w:val="22"/>
          <w:lang w:bidi="he-IL"/>
        </w:rPr>
      </w:pPr>
      <w:r w:rsidRPr="007B4708">
        <w:rPr>
          <w:rFonts w:ascii="Garamond" w:hAnsi="Garamond"/>
          <w:szCs w:val="22"/>
          <w:lang w:bidi="he-IL"/>
        </w:rPr>
        <w:t xml:space="preserve">Pascal’s </w:t>
      </w:r>
      <w:r>
        <w:rPr>
          <w:rFonts w:ascii="Garamond" w:hAnsi="Garamond"/>
          <w:szCs w:val="22"/>
          <w:lang w:bidi="he-IL"/>
        </w:rPr>
        <w:t>aim in drawing this</w:t>
      </w:r>
      <w:r w:rsidRPr="007B4708">
        <w:rPr>
          <w:rFonts w:ascii="Garamond" w:hAnsi="Garamond"/>
          <w:szCs w:val="22"/>
          <w:lang w:bidi="he-IL"/>
        </w:rPr>
        <w:t xml:space="preserve"> analogy between arithmetical infinity and the infinity of God is clear. His epistemological point, regarding the unbridgeable gap between the finite and the infinite, serves a theological purpose. The upshot of Pascal’s analogy is to cast the human relation to God as a relation b</w:t>
      </w:r>
      <w:r>
        <w:rPr>
          <w:rFonts w:ascii="Garamond" w:hAnsi="Garamond"/>
          <w:szCs w:val="22"/>
          <w:lang w:bidi="he-IL"/>
        </w:rPr>
        <w:t>etween a finite/limited mind and an infinite/unlimited</w:t>
      </w:r>
      <w:r w:rsidRPr="007B4708">
        <w:rPr>
          <w:rFonts w:ascii="Garamond" w:hAnsi="Garamond"/>
          <w:szCs w:val="22"/>
          <w:lang w:bidi="he-IL"/>
        </w:rPr>
        <w:t xml:space="preserve"> one – with respect to power and with respect to knowledge and wisdom. At the same time, the relation between our finite mind and God is </w:t>
      </w:r>
      <w:r>
        <w:rPr>
          <w:rFonts w:ascii="Garamond" w:hAnsi="Garamond"/>
          <w:szCs w:val="22"/>
          <w:lang w:bidi="he-IL"/>
        </w:rPr>
        <w:t>rather subtle. W</w:t>
      </w:r>
      <w:r w:rsidRPr="007B4708">
        <w:rPr>
          <w:rFonts w:ascii="Garamond" w:hAnsi="Garamond"/>
          <w:szCs w:val="22"/>
          <w:lang w:bidi="he-IL"/>
        </w:rPr>
        <w:t>e</w:t>
      </w:r>
      <w:r>
        <w:rPr>
          <w:rFonts w:ascii="Garamond" w:hAnsi="Garamond"/>
          <w:szCs w:val="22"/>
          <w:lang w:bidi="he-IL"/>
        </w:rPr>
        <w:t xml:space="preserve"> know and recognize the infinite but</w:t>
      </w:r>
      <w:r w:rsidRPr="007B4708">
        <w:rPr>
          <w:rFonts w:ascii="Garamond" w:hAnsi="Garamond"/>
          <w:szCs w:val="22"/>
          <w:lang w:bidi="he-IL"/>
        </w:rPr>
        <w:t xml:space="preserve"> do not understand its nature, just as we must admit infinity of number though we</w:t>
      </w:r>
      <w:r>
        <w:rPr>
          <w:rFonts w:ascii="Garamond" w:hAnsi="Garamond"/>
          <w:szCs w:val="22"/>
          <w:lang w:bidi="he-IL"/>
        </w:rPr>
        <w:t xml:space="preserve"> cannot comprehend its nature. For Pascal, t</w:t>
      </w:r>
      <w:r w:rsidRPr="007B4708">
        <w:rPr>
          <w:rFonts w:ascii="Garamond" w:hAnsi="Garamond"/>
          <w:szCs w:val="22"/>
          <w:lang w:bidi="he-IL"/>
        </w:rPr>
        <w:t>he point of conte</w:t>
      </w:r>
      <w:r>
        <w:rPr>
          <w:rFonts w:ascii="Garamond" w:hAnsi="Garamond"/>
          <w:szCs w:val="22"/>
          <w:lang w:bidi="he-IL"/>
        </w:rPr>
        <w:t>mplating the infinite</w:t>
      </w:r>
      <w:r w:rsidRPr="007B4708">
        <w:rPr>
          <w:rFonts w:ascii="Garamond" w:hAnsi="Garamond"/>
          <w:szCs w:val="22"/>
          <w:lang w:bidi="he-IL"/>
        </w:rPr>
        <w:t xml:space="preserve"> is precisely to make us realize our finitude and</w:t>
      </w:r>
      <w:r>
        <w:rPr>
          <w:rFonts w:ascii="Garamond" w:hAnsi="Garamond"/>
          <w:szCs w:val="22"/>
          <w:lang w:bidi="he-IL"/>
        </w:rPr>
        <w:t xml:space="preserve"> our</w:t>
      </w:r>
      <w:r w:rsidRPr="007B4708">
        <w:rPr>
          <w:rFonts w:ascii="Garamond" w:hAnsi="Garamond"/>
          <w:szCs w:val="22"/>
          <w:lang w:bidi="he-IL"/>
        </w:rPr>
        <w:t xml:space="preserve"> limited nature in </w:t>
      </w:r>
      <w:r>
        <w:rPr>
          <w:rFonts w:ascii="Garamond" w:hAnsi="Garamond"/>
          <w:szCs w:val="22"/>
          <w:lang w:bidi="he-IL"/>
        </w:rPr>
        <w:t xml:space="preserve">the </w:t>
      </w:r>
      <w:r w:rsidRPr="007B4708">
        <w:rPr>
          <w:rFonts w:ascii="Garamond" w:hAnsi="Garamond"/>
          <w:szCs w:val="22"/>
          <w:lang w:bidi="he-IL"/>
        </w:rPr>
        <w:t xml:space="preserve">face of </w:t>
      </w:r>
      <w:r>
        <w:rPr>
          <w:rFonts w:ascii="Garamond" w:hAnsi="Garamond"/>
          <w:szCs w:val="22"/>
          <w:lang w:bidi="he-IL"/>
        </w:rPr>
        <w:t>the</w:t>
      </w:r>
      <w:r w:rsidRPr="007B4708">
        <w:rPr>
          <w:rFonts w:ascii="Garamond" w:hAnsi="Garamond"/>
          <w:szCs w:val="22"/>
          <w:lang w:bidi="he-IL"/>
        </w:rPr>
        <w:t xml:space="preserve"> infinite and incomprehensible </w:t>
      </w:r>
      <w:r>
        <w:rPr>
          <w:rFonts w:ascii="Garamond" w:hAnsi="Garamond"/>
          <w:szCs w:val="22"/>
          <w:lang w:bidi="he-IL"/>
        </w:rPr>
        <w:t xml:space="preserve">nature of </w:t>
      </w:r>
      <w:r w:rsidRPr="007B4708">
        <w:rPr>
          <w:rFonts w:ascii="Garamond" w:hAnsi="Garamond"/>
          <w:szCs w:val="22"/>
          <w:lang w:bidi="he-IL"/>
        </w:rPr>
        <w:t xml:space="preserve">God. Thus, according to Pascal, </w:t>
      </w:r>
      <w:r>
        <w:rPr>
          <w:rFonts w:ascii="Garamond" w:hAnsi="Garamond"/>
          <w:szCs w:val="22"/>
          <w:lang w:bidi="he-IL"/>
        </w:rPr>
        <w:t xml:space="preserve">just </w:t>
      </w:r>
      <w:r w:rsidRPr="007B4708">
        <w:rPr>
          <w:rFonts w:ascii="Garamond" w:hAnsi="Garamond"/>
          <w:szCs w:val="22"/>
          <w:lang w:bidi="he-IL"/>
        </w:rPr>
        <w:t xml:space="preserve">as we know that there is </w:t>
      </w:r>
      <w:r>
        <w:rPr>
          <w:rFonts w:ascii="Garamond" w:hAnsi="Garamond"/>
          <w:szCs w:val="22"/>
          <w:lang w:bidi="he-IL"/>
        </w:rPr>
        <w:t>infinity</w:t>
      </w:r>
      <w:r w:rsidRPr="007B4708">
        <w:rPr>
          <w:rFonts w:ascii="Garamond" w:hAnsi="Garamond"/>
          <w:szCs w:val="22"/>
          <w:lang w:bidi="he-IL"/>
        </w:rPr>
        <w:t xml:space="preserve"> by sensing it with unambiguous clarity, even if we cannot comprehend it, so we sense (and thus know) that there is a God but at the same time we recognize that </w:t>
      </w:r>
      <w:r>
        <w:rPr>
          <w:rFonts w:ascii="Garamond" w:hAnsi="Garamond"/>
          <w:szCs w:val="22"/>
          <w:lang w:bidi="he-IL"/>
        </w:rPr>
        <w:t>we cannot comprehend his nature</w:t>
      </w:r>
      <w:r w:rsidRPr="007B4708">
        <w:rPr>
          <w:rFonts w:ascii="Garamond" w:hAnsi="Garamond"/>
          <w:szCs w:val="22"/>
          <w:lang w:bidi="he-IL"/>
        </w:rPr>
        <w:t xml:space="preserve">. As Pascal famously writes, “we know the truth not only through reason but also through the heart (fg. 282-110).” Unlike Leibniz, who </w:t>
      </w:r>
      <w:r>
        <w:rPr>
          <w:rFonts w:ascii="Garamond" w:hAnsi="Garamond"/>
          <w:szCs w:val="22"/>
          <w:lang w:bidi="he-IL"/>
        </w:rPr>
        <w:t>demands</w:t>
      </w:r>
      <w:r w:rsidRPr="007B4708">
        <w:rPr>
          <w:rFonts w:ascii="Garamond" w:hAnsi="Garamond"/>
          <w:szCs w:val="22"/>
          <w:lang w:bidi="he-IL"/>
        </w:rPr>
        <w:t xml:space="preserve"> a proof for both the existence of God</w:t>
      </w:r>
      <w:r>
        <w:rPr>
          <w:rFonts w:ascii="Garamond" w:hAnsi="Garamond"/>
          <w:szCs w:val="22"/>
          <w:lang w:bidi="he-IL"/>
        </w:rPr>
        <w:t>, seen as an infinite being,</w:t>
      </w:r>
      <w:r w:rsidRPr="007B4708">
        <w:rPr>
          <w:rFonts w:ascii="Garamond" w:hAnsi="Garamond"/>
          <w:szCs w:val="22"/>
          <w:lang w:bidi="he-IL"/>
        </w:rPr>
        <w:t xml:space="preserve"> and the impossibility of an infini</w:t>
      </w:r>
      <w:r>
        <w:rPr>
          <w:rFonts w:ascii="Garamond" w:hAnsi="Garamond"/>
          <w:szCs w:val="22"/>
          <w:lang w:bidi="he-IL"/>
        </w:rPr>
        <w:t>te number, Pascal demands only</w:t>
      </w:r>
      <w:r w:rsidRPr="007B4708">
        <w:rPr>
          <w:rFonts w:ascii="Garamond" w:hAnsi="Garamond"/>
          <w:szCs w:val="22"/>
          <w:lang w:bidi="he-IL"/>
        </w:rPr>
        <w:t xml:space="preserve"> a clear and acute perception</w:t>
      </w:r>
      <w:r>
        <w:rPr>
          <w:rFonts w:ascii="Garamond" w:hAnsi="Garamond"/>
          <w:szCs w:val="22"/>
          <w:lang w:bidi="he-IL"/>
        </w:rPr>
        <w:t>; that</w:t>
      </w:r>
      <w:r w:rsidRPr="007B4708">
        <w:rPr>
          <w:rFonts w:ascii="Garamond" w:hAnsi="Garamond"/>
          <w:szCs w:val="22"/>
          <w:lang w:bidi="he-IL"/>
        </w:rPr>
        <w:t xml:space="preserve"> </w:t>
      </w:r>
      <w:r>
        <w:rPr>
          <w:rFonts w:ascii="Garamond" w:hAnsi="Garamond"/>
          <w:szCs w:val="22"/>
          <w:lang w:bidi="he-IL"/>
        </w:rPr>
        <w:t>is all one needs and all one can ask for</w:t>
      </w:r>
      <w:r w:rsidRPr="007B4708">
        <w:rPr>
          <w:rFonts w:ascii="Garamond" w:hAnsi="Garamond"/>
          <w:szCs w:val="22"/>
          <w:lang w:bidi="he-IL"/>
        </w:rPr>
        <w:t xml:space="preserve">. </w:t>
      </w:r>
    </w:p>
    <w:p w:rsidR="00BB15AA" w:rsidRPr="007B4708" w:rsidRDefault="00BB15AA" w:rsidP="00B403A8">
      <w:pPr>
        <w:spacing w:line="360" w:lineRule="auto"/>
        <w:jc w:val="both"/>
        <w:rPr>
          <w:rFonts w:ascii="Garamond" w:hAnsi="Garamond"/>
          <w:lang w:bidi="en-US"/>
        </w:rPr>
      </w:pPr>
      <w:r w:rsidRPr="007B4708">
        <w:rPr>
          <w:rFonts w:ascii="Garamond" w:hAnsi="Garamond"/>
          <w:szCs w:val="22"/>
          <w:lang w:bidi="he-IL"/>
        </w:rPr>
        <w:tab/>
        <w:t xml:space="preserve">Leibniz’s attitude toward the infinite is </w:t>
      </w:r>
      <w:r>
        <w:rPr>
          <w:rFonts w:ascii="Garamond" w:hAnsi="Garamond"/>
          <w:szCs w:val="22"/>
          <w:lang w:bidi="he-IL"/>
        </w:rPr>
        <w:t>very</w:t>
      </w:r>
      <w:r w:rsidRPr="007B4708">
        <w:rPr>
          <w:rFonts w:ascii="Garamond" w:hAnsi="Garamond"/>
          <w:szCs w:val="22"/>
          <w:lang w:bidi="he-IL"/>
        </w:rPr>
        <w:t xml:space="preserve"> different. </w:t>
      </w:r>
      <w:r>
        <w:rPr>
          <w:rFonts w:ascii="Garamond" w:hAnsi="Garamond"/>
          <w:szCs w:val="22"/>
          <w:lang w:bidi="he-IL"/>
        </w:rPr>
        <w:t>Although</w:t>
      </w:r>
      <w:r w:rsidRPr="007B4708">
        <w:rPr>
          <w:rFonts w:ascii="Garamond" w:hAnsi="Garamond"/>
          <w:szCs w:val="22"/>
          <w:lang w:bidi="he-IL"/>
        </w:rPr>
        <w:t xml:space="preserve"> Leibniz is acutely aware of the paradoxes threat</w:t>
      </w:r>
      <w:r>
        <w:rPr>
          <w:rFonts w:ascii="Garamond" w:hAnsi="Garamond"/>
          <w:szCs w:val="22"/>
          <w:lang w:bidi="he-IL"/>
        </w:rPr>
        <w:t>en</w:t>
      </w:r>
      <w:r w:rsidRPr="007B4708">
        <w:rPr>
          <w:rFonts w:ascii="Garamond" w:hAnsi="Garamond"/>
          <w:szCs w:val="22"/>
          <w:lang w:bidi="he-IL"/>
        </w:rPr>
        <w:t xml:space="preserve">ing infinity – and especially its quantitative variants, as clearly evidenced in his early reading of Galileo’s </w:t>
      </w:r>
      <w:r w:rsidRPr="007B4708">
        <w:rPr>
          <w:rFonts w:ascii="Garamond" w:hAnsi="Garamond"/>
          <w:i/>
          <w:szCs w:val="22"/>
          <w:lang w:bidi="he-IL"/>
        </w:rPr>
        <w:t>Dialogues on Two Sciences –</w:t>
      </w:r>
      <w:r w:rsidRPr="007B4708">
        <w:rPr>
          <w:rFonts w:ascii="Garamond" w:hAnsi="Garamond"/>
          <w:szCs w:val="22"/>
          <w:lang w:bidi="he-IL"/>
        </w:rPr>
        <w:t xml:space="preserve"> he </w:t>
      </w:r>
      <w:r>
        <w:rPr>
          <w:rFonts w:ascii="Garamond" w:hAnsi="Garamond"/>
          <w:szCs w:val="22"/>
          <w:lang w:bidi="he-IL"/>
        </w:rPr>
        <w:t>is not opposed to</w:t>
      </w:r>
      <w:r w:rsidRPr="007B4708">
        <w:rPr>
          <w:rFonts w:ascii="Garamond" w:hAnsi="Garamond"/>
          <w:szCs w:val="22"/>
          <w:lang w:bidi="he-IL"/>
        </w:rPr>
        <w:t xml:space="preserve"> using infinity in his philosophy.</w:t>
      </w:r>
      <w:r>
        <w:rPr>
          <w:rStyle w:val="EndnoteReference"/>
          <w:rFonts w:ascii="Garamond" w:hAnsi="Garamond"/>
          <w:szCs w:val="22"/>
          <w:lang w:bidi="he-IL"/>
        </w:rPr>
        <w:endnoteReference w:id="36"/>
      </w:r>
      <w:r w:rsidRPr="007B4708">
        <w:rPr>
          <w:rFonts w:ascii="Garamond" w:hAnsi="Garamond"/>
          <w:szCs w:val="22"/>
          <w:lang w:bidi="he-IL"/>
        </w:rPr>
        <w:t xml:space="preserve"> </w:t>
      </w:r>
      <w:r>
        <w:rPr>
          <w:rFonts w:ascii="Garamond" w:hAnsi="Garamond"/>
          <w:szCs w:val="22"/>
          <w:lang w:bidi="he-IL"/>
        </w:rPr>
        <w:t>Although</w:t>
      </w:r>
      <w:r w:rsidRPr="007B4708">
        <w:rPr>
          <w:rFonts w:ascii="Garamond" w:hAnsi="Garamond"/>
          <w:szCs w:val="22"/>
          <w:lang w:bidi="he-IL"/>
        </w:rPr>
        <w:t xml:space="preserve"> Leibniz </w:t>
      </w:r>
      <w:r>
        <w:rPr>
          <w:rFonts w:ascii="Garamond" w:hAnsi="Garamond"/>
          <w:szCs w:val="22"/>
          <w:lang w:bidi="he-IL"/>
        </w:rPr>
        <w:t>argues</w:t>
      </w:r>
      <w:r w:rsidRPr="007B4708">
        <w:rPr>
          <w:rFonts w:ascii="Garamond" w:hAnsi="Garamond"/>
          <w:szCs w:val="22"/>
          <w:lang w:bidi="he-IL"/>
        </w:rPr>
        <w:t xml:space="preserve"> that there is no infinite number, </w:t>
      </w:r>
      <w:r>
        <w:rPr>
          <w:rFonts w:ascii="Garamond" w:hAnsi="Garamond"/>
          <w:szCs w:val="22"/>
          <w:lang w:bidi="he-IL"/>
        </w:rPr>
        <w:t>since</w:t>
      </w:r>
      <w:r w:rsidRPr="007B4708">
        <w:rPr>
          <w:rFonts w:ascii="Garamond" w:hAnsi="Garamond"/>
          <w:szCs w:val="22"/>
          <w:lang w:bidi="he-IL"/>
        </w:rPr>
        <w:t xml:space="preserve"> this is </w:t>
      </w:r>
      <w:r>
        <w:rPr>
          <w:rFonts w:ascii="Garamond" w:hAnsi="Garamond"/>
          <w:szCs w:val="22"/>
          <w:lang w:bidi="he-IL"/>
        </w:rPr>
        <w:t xml:space="preserve">a </w:t>
      </w:r>
      <w:r w:rsidRPr="007B4708">
        <w:rPr>
          <w:rFonts w:ascii="Garamond" w:hAnsi="Garamond"/>
          <w:szCs w:val="22"/>
          <w:lang w:bidi="he-IL"/>
        </w:rPr>
        <w:t>contradictory</w:t>
      </w:r>
      <w:r w:rsidRPr="00643860">
        <w:rPr>
          <w:rFonts w:ascii="Garamond" w:hAnsi="Garamond"/>
          <w:szCs w:val="22"/>
          <w:lang w:bidi="he-IL"/>
        </w:rPr>
        <w:t xml:space="preserve"> </w:t>
      </w:r>
      <w:r w:rsidRPr="007B4708">
        <w:rPr>
          <w:rFonts w:ascii="Garamond" w:hAnsi="Garamond"/>
          <w:szCs w:val="22"/>
          <w:lang w:bidi="he-IL"/>
        </w:rPr>
        <w:t>notion, infinity</w:t>
      </w:r>
      <w:r>
        <w:rPr>
          <w:rFonts w:ascii="Garamond" w:hAnsi="Garamond"/>
          <w:szCs w:val="22"/>
          <w:lang w:bidi="he-IL"/>
        </w:rPr>
        <w:t xml:space="preserve"> nonetheless</w:t>
      </w:r>
      <w:r w:rsidRPr="007B4708">
        <w:rPr>
          <w:rFonts w:ascii="Garamond" w:hAnsi="Garamond"/>
          <w:szCs w:val="22"/>
          <w:lang w:bidi="he-IL"/>
        </w:rPr>
        <w:t xml:space="preserve"> figures in almost every aspect of his philosophy. </w:t>
      </w:r>
      <w:r w:rsidRPr="007B4708">
        <w:rPr>
          <w:rFonts w:ascii="Garamond" w:hAnsi="Garamond"/>
          <w:color w:val="000000"/>
        </w:rPr>
        <w:t>According to Leibniz, the actual world is but one of infinitely many possible worlds; possible worlds, in turn, are conceived by God’s infinite intellect;</w:t>
      </w:r>
      <w:r w:rsidRPr="007B4708">
        <w:rPr>
          <w:rStyle w:val="EndnoteReference"/>
          <w:rFonts w:ascii="Garamond" w:hAnsi="Garamond"/>
          <w:color w:val="000000"/>
        </w:rPr>
        <w:endnoteReference w:id="37"/>
      </w:r>
      <w:r w:rsidRPr="007B4708">
        <w:rPr>
          <w:rFonts w:ascii="Garamond" w:hAnsi="Garamond"/>
          <w:color w:val="000000"/>
        </w:rPr>
        <w:t xml:space="preserve"> and God himself is seen as an </w:t>
      </w:r>
      <w:r w:rsidRPr="007B4708">
        <w:rPr>
          <w:rFonts w:ascii="Garamond" w:hAnsi="Garamond"/>
          <w:i/>
          <w:color w:val="000000"/>
        </w:rPr>
        <w:t>infinite</w:t>
      </w:r>
      <w:r w:rsidRPr="007B4708">
        <w:rPr>
          <w:rFonts w:ascii="Garamond" w:hAnsi="Garamond"/>
          <w:color w:val="000000"/>
        </w:rPr>
        <w:t xml:space="preserve"> and most perfect being. The actual world, too, consists of infinitely many individual substances, each of which involves relations to infinitely many others and “exhibits an infinite series of operations</w:t>
      </w:r>
      <w:r>
        <w:rPr>
          <w:rFonts w:ascii="Garamond" w:hAnsi="Garamond"/>
          <w:color w:val="000000"/>
        </w:rPr>
        <w:t>”</w:t>
      </w:r>
      <w:r w:rsidRPr="007B4708">
        <w:rPr>
          <w:rFonts w:ascii="Garamond" w:hAnsi="Garamond"/>
          <w:color w:val="000000"/>
        </w:rPr>
        <w:t xml:space="preserve"> (Comments on Fardella, AG 102).</w:t>
      </w:r>
      <w:r w:rsidRPr="007B4708">
        <w:rPr>
          <w:rStyle w:val="EndnoteReference"/>
          <w:rFonts w:ascii="Garamond" w:hAnsi="Garamond"/>
          <w:color w:val="000000"/>
        </w:rPr>
        <w:endnoteReference w:id="38"/>
      </w:r>
      <w:r w:rsidRPr="007B4708">
        <w:rPr>
          <w:rFonts w:ascii="Garamond" w:hAnsi="Garamond"/>
          <w:color w:val="000000"/>
        </w:rPr>
        <w:t xml:space="preserve"> In an early note, </w:t>
      </w:r>
      <w:r w:rsidRPr="007B4708">
        <w:rPr>
          <w:rFonts w:ascii="Garamond" w:hAnsi="Garamond"/>
          <w:lang w:bidi="en-US"/>
        </w:rPr>
        <w:t>Leibniz writes that every part of the world, regardless of how small, “contains an infinity of creatures” which is itself a kind of “world</w:t>
      </w:r>
      <w:r>
        <w:rPr>
          <w:rFonts w:ascii="Garamond" w:hAnsi="Garamond"/>
          <w:lang w:bidi="en-US"/>
        </w:rPr>
        <w:t>”</w:t>
      </w:r>
      <w:r w:rsidR="006510BF">
        <w:rPr>
          <w:rFonts w:ascii="Garamond" w:hAnsi="Garamond"/>
          <w:lang w:bidi="en-US"/>
        </w:rPr>
        <w:t xml:space="preserve"> (A 6.3</w:t>
      </w:r>
      <w:r w:rsidRPr="007B4708">
        <w:rPr>
          <w:rFonts w:ascii="Garamond" w:hAnsi="Garamond"/>
          <w:lang w:bidi="en-US"/>
        </w:rPr>
        <w:t xml:space="preserve"> 474).</w:t>
      </w:r>
      <w:r w:rsidRPr="007B4708">
        <w:rPr>
          <w:rStyle w:val="EndnoteReference"/>
          <w:rFonts w:ascii="Garamond" w:hAnsi="Garamond"/>
          <w:lang w:bidi="en-US"/>
        </w:rPr>
        <w:endnoteReference w:id="39"/>
      </w:r>
    </w:p>
    <w:p w:rsidR="00BB15AA" w:rsidRPr="007B4708" w:rsidRDefault="00BB15AA" w:rsidP="00B403A8">
      <w:pPr>
        <w:spacing w:line="360" w:lineRule="auto"/>
        <w:jc w:val="both"/>
        <w:rPr>
          <w:rFonts w:ascii="Garamond" w:hAnsi="Garamond"/>
          <w:szCs w:val="22"/>
          <w:lang w:bidi="he-IL"/>
        </w:rPr>
      </w:pPr>
      <w:r w:rsidRPr="007B4708">
        <w:rPr>
          <w:rFonts w:ascii="Garamond" w:hAnsi="Garamond"/>
          <w:lang w:bidi="en-US"/>
        </w:rPr>
        <w:tab/>
      </w:r>
      <w:r w:rsidRPr="007B4708">
        <w:rPr>
          <w:rFonts w:ascii="Garamond" w:hAnsi="Garamond"/>
          <w:szCs w:val="22"/>
          <w:lang w:bidi="he-IL"/>
        </w:rPr>
        <w:t>Leibniz’s confidence in using infinity is related to the success of his early mathematical work on</w:t>
      </w:r>
      <w:r>
        <w:rPr>
          <w:rFonts w:ascii="Garamond" w:hAnsi="Garamond"/>
          <w:szCs w:val="22"/>
          <w:lang w:bidi="he-IL"/>
        </w:rPr>
        <w:t xml:space="preserve"> infinite series,</w:t>
      </w:r>
      <w:r w:rsidRPr="007B4708">
        <w:rPr>
          <w:rFonts w:ascii="Garamond" w:hAnsi="Garamond"/>
          <w:szCs w:val="22"/>
          <w:lang w:bidi="he-IL"/>
        </w:rPr>
        <w:t xml:space="preserve"> the</w:t>
      </w:r>
      <w:r>
        <w:rPr>
          <w:rFonts w:ascii="Garamond" w:hAnsi="Garamond"/>
          <w:szCs w:val="22"/>
          <w:lang w:bidi="he-IL"/>
        </w:rPr>
        <w:t xml:space="preserve"> development of the calculus,</w:t>
      </w:r>
      <w:r w:rsidRPr="007B4708">
        <w:rPr>
          <w:rStyle w:val="EndnoteReference"/>
          <w:rFonts w:ascii="Garamond" w:hAnsi="Garamond"/>
          <w:szCs w:val="22"/>
          <w:lang w:bidi="he-IL"/>
        </w:rPr>
        <w:endnoteReference w:id="40"/>
      </w:r>
      <w:r>
        <w:rPr>
          <w:rFonts w:ascii="Garamond" w:hAnsi="Garamond"/>
          <w:szCs w:val="22"/>
          <w:lang w:bidi="he-IL"/>
        </w:rPr>
        <w:t xml:space="preserve"> and his syncategorematic interpretation of the infinitely small</w:t>
      </w:r>
      <w:r w:rsidRPr="007B4708">
        <w:rPr>
          <w:rFonts w:ascii="Garamond" w:hAnsi="Garamond"/>
          <w:szCs w:val="22"/>
          <w:lang w:bidi="he-IL"/>
        </w:rPr>
        <w:t>.</w:t>
      </w:r>
      <w:r>
        <w:rPr>
          <w:rStyle w:val="EndnoteReference"/>
          <w:rFonts w:ascii="Garamond" w:hAnsi="Garamond"/>
          <w:szCs w:val="22"/>
          <w:lang w:bidi="he-IL"/>
        </w:rPr>
        <w:endnoteReference w:id="41"/>
      </w:r>
      <w:r w:rsidRPr="007B4708">
        <w:rPr>
          <w:rFonts w:ascii="Garamond" w:hAnsi="Garamond"/>
          <w:szCs w:val="22"/>
          <w:lang w:bidi="he-IL"/>
        </w:rPr>
        <w:t xml:space="preserve"> It goes without saying that </w:t>
      </w:r>
      <w:r>
        <w:rPr>
          <w:rFonts w:ascii="Garamond" w:hAnsi="Garamond"/>
          <w:szCs w:val="22"/>
          <w:lang w:bidi="he-IL"/>
        </w:rPr>
        <w:t>Leibniz’s</w:t>
      </w:r>
      <w:r w:rsidRPr="007B4708">
        <w:rPr>
          <w:rFonts w:ascii="Garamond" w:hAnsi="Garamond"/>
          <w:szCs w:val="22"/>
          <w:lang w:bidi="he-IL"/>
        </w:rPr>
        <w:t xml:space="preserve"> method </w:t>
      </w:r>
      <w:r>
        <w:rPr>
          <w:rFonts w:ascii="Garamond" w:hAnsi="Garamond"/>
          <w:szCs w:val="22"/>
          <w:lang w:bidi="he-IL"/>
        </w:rPr>
        <w:t>of handling</w:t>
      </w:r>
      <w:r w:rsidRPr="007B4708">
        <w:rPr>
          <w:rFonts w:ascii="Garamond" w:hAnsi="Garamond"/>
          <w:szCs w:val="22"/>
          <w:lang w:bidi="he-IL"/>
        </w:rPr>
        <w:t xml:space="preserve"> the infinitely small demonstrates that a finite mind is capable of </w:t>
      </w:r>
      <w:r>
        <w:rPr>
          <w:rFonts w:ascii="Garamond" w:hAnsi="Garamond"/>
          <w:szCs w:val="22"/>
          <w:lang w:bidi="he-IL"/>
        </w:rPr>
        <w:t>comprehending</w:t>
      </w:r>
      <w:r w:rsidRPr="007B4708">
        <w:rPr>
          <w:rFonts w:ascii="Garamond" w:hAnsi="Garamond"/>
          <w:szCs w:val="22"/>
          <w:lang w:bidi="he-IL"/>
        </w:rPr>
        <w:t xml:space="preserve"> the infinite</w:t>
      </w:r>
      <w:r>
        <w:rPr>
          <w:rFonts w:ascii="Garamond" w:hAnsi="Garamond"/>
          <w:szCs w:val="22"/>
          <w:lang w:bidi="he-IL"/>
        </w:rPr>
        <w:t xml:space="preserve"> in this context</w:t>
      </w:r>
      <w:r w:rsidRPr="007B4708">
        <w:rPr>
          <w:rFonts w:ascii="Garamond" w:hAnsi="Garamond"/>
          <w:szCs w:val="22"/>
          <w:lang w:bidi="he-IL"/>
        </w:rPr>
        <w:t xml:space="preserve">. </w:t>
      </w:r>
      <w:r>
        <w:rPr>
          <w:rFonts w:ascii="Garamond" w:hAnsi="Garamond"/>
          <w:szCs w:val="22"/>
          <w:lang w:bidi="he-IL"/>
        </w:rPr>
        <w:t>It is worth noting that t</w:t>
      </w:r>
      <w:r w:rsidRPr="007B4708">
        <w:rPr>
          <w:rFonts w:ascii="Garamond" w:hAnsi="Garamond"/>
          <w:szCs w:val="22"/>
          <w:lang w:bidi="he-IL"/>
        </w:rPr>
        <w:t xml:space="preserve">his </w:t>
      </w:r>
      <w:r>
        <w:rPr>
          <w:rFonts w:ascii="Garamond" w:hAnsi="Garamond"/>
          <w:szCs w:val="22"/>
          <w:lang w:bidi="he-IL"/>
        </w:rPr>
        <w:t>attitude goes</w:t>
      </w:r>
      <w:r w:rsidRPr="007B4708">
        <w:rPr>
          <w:rFonts w:ascii="Garamond" w:hAnsi="Garamond"/>
          <w:szCs w:val="22"/>
          <w:lang w:bidi="he-IL"/>
        </w:rPr>
        <w:t xml:space="preserve"> against the warnings of both Descartes and Pascal</w:t>
      </w:r>
      <w:r>
        <w:rPr>
          <w:rFonts w:ascii="Garamond" w:hAnsi="Garamond"/>
          <w:szCs w:val="22"/>
          <w:lang w:bidi="he-IL"/>
        </w:rPr>
        <w:t xml:space="preserve"> of the dangers of going beyond our finite capacities</w:t>
      </w:r>
      <w:r w:rsidRPr="007B4708">
        <w:rPr>
          <w:rFonts w:ascii="Garamond" w:hAnsi="Garamond"/>
          <w:szCs w:val="22"/>
          <w:lang w:bidi="he-IL"/>
        </w:rPr>
        <w:t>.</w:t>
      </w:r>
      <w:r w:rsidRPr="007B4708">
        <w:rPr>
          <w:rStyle w:val="EndnoteReference"/>
          <w:rFonts w:ascii="Garamond" w:hAnsi="Garamond"/>
          <w:szCs w:val="22"/>
          <w:lang w:bidi="he-IL"/>
        </w:rPr>
        <w:endnoteReference w:id="42"/>
      </w:r>
    </w:p>
    <w:p w:rsidR="00BB15AA" w:rsidRPr="007B4708" w:rsidRDefault="00BB15AA" w:rsidP="00B403A8">
      <w:pPr>
        <w:spacing w:line="360" w:lineRule="auto"/>
        <w:jc w:val="both"/>
        <w:rPr>
          <w:rFonts w:ascii="Garamond" w:hAnsi="Garamond"/>
          <w:szCs w:val="22"/>
          <w:lang w:bidi="he-IL"/>
        </w:rPr>
      </w:pPr>
      <w:r w:rsidRPr="007B4708">
        <w:rPr>
          <w:rFonts w:ascii="Garamond" w:hAnsi="Garamond"/>
          <w:szCs w:val="22"/>
          <w:lang w:bidi="he-IL"/>
        </w:rPr>
        <w:tab/>
        <w:t>Given this background, it is not surprising that, in h</w:t>
      </w:r>
      <w:r>
        <w:rPr>
          <w:rFonts w:ascii="Garamond" w:hAnsi="Garamond"/>
          <w:szCs w:val="22"/>
          <w:lang w:bidi="he-IL"/>
        </w:rPr>
        <w:t>is remarks on Pascal</w:t>
      </w:r>
      <w:r w:rsidRPr="007B4708">
        <w:rPr>
          <w:rFonts w:ascii="Garamond" w:hAnsi="Garamond"/>
          <w:szCs w:val="22"/>
          <w:lang w:bidi="he-IL"/>
        </w:rPr>
        <w:t>, Leibniz does not criticize Pascal for using infinity. Rather, he complains that Pascal has not gone far enough in describing nature as infinite; that he does not recognize how pervasive infinity i</w:t>
      </w:r>
      <w:r>
        <w:rPr>
          <w:rFonts w:ascii="Garamond" w:hAnsi="Garamond"/>
          <w:szCs w:val="22"/>
          <w:lang w:bidi="he-IL"/>
        </w:rPr>
        <w:t>s in nature, and</w:t>
      </w:r>
      <w:r w:rsidRPr="007B4708">
        <w:rPr>
          <w:rFonts w:ascii="Garamond" w:hAnsi="Garamond"/>
          <w:szCs w:val="22"/>
          <w:lang w:bidi="he-IL"/>
        </w:rPr>
        <w:t xml:space="preserve"> how central it is for understanding the nature of living things</w:t>
      </w:r>
      <w:r>
        <w:rPr>
          <w:rFonts w:ascii="Garamond" w:hAnsi="Garamond"/>
          <w:szCs w:val="22"/>
          <w:lang w:bidi="he-IL"/>
        </w:rPr>
        <w:t xml:space="preserve"> and of reality itself</w:t>
      </w:r>
      <w:r w:rsidRPr="007B4708">
        <w:rPr>
          <w:rFonts w:ascii="Garamond" w:hAnsi="Garamond"/>
          <w:szCs w:val="22"/>
          <w:lang w:bidi="he-IL"/>
        </w:rPr>
        <w:t xml:space="preserve">. </w:t>
      </w:r>
      <w:r w:rsidRPr="00BB15AA">
        <w:rPr>
          <w:rFonts w:ascii="Garamond" w:hAnsi="Garamond"/>
          <w:szCs w:val="22"/>
          <w:lang w:val="fr-FR" w:bidi="he-IL"/>
        </w:rPr>
        <w:t xml:space="preserve">Hence, Pascal’s reflections, Leibniz says, are but an </w:t>
      </w:r>
      <w:r w:rsidRPr="00367973">
        <w:rPr>
          <w:rFonts w:ascii="Garamond" w:hAnsi="Garamond"/>
          <w:i/>
          <w:iCs/>
          <w:lang w:val="fr-FR" w:bidi="he-IL"/>
        </w:rPr>
        <w:t xml:space="preserve">entrée </w:t>
      </w:r>
      <w:r w:rsidRPr="00BB15AA">
        <w:rPr>
          <w:rFonts w:ascii="Garamond" w:hAnsi="Garamond"/>
          <w:szCs w:val="22"/>
          <w:lang w:val="fr-FR" w:bidi="he-IL"/>
        </w:rPr>
        <w:t>to his system (</w:t>
      </w:r>
      <w:r w:rsidRPr="00367973">
        <w:rPr>
          <w:rFonts w:ascii="Garamond" w:hAnsi="Garamond"/>
          <w:i/>
          <w:iCs/>
          <w:lang w:val="fr-FR" w:bidi="he-IL"/>
        </w:rPr>
        <w:t>n’est qu’une entrée dans mon système</w:t>
      </w:r>
      <w:r>
        <w:rPr>
          <w:rFonts w:ascii="Garamond" w:hAnsi="Garamond"/>
          <w:iCs/>
          <w:sz w:val="20"/>
          <w:szCs w:val="20"/>
          <w:lang w:val="fr-FR" w:bidi="he-IL"/>
        </w:rPr>
        <w:t>)</w:t>
      </w:r>
      <w:r w:rsidRPr="00BB15AA">
        <w:rPr>
          <w:rFonts w:ascii="Garamond" w:hAnsi="Garamond"/>
          <w:szCs w:val="22"/>
          <w:lang w:val="fr-FR" w:bidi="he-IL"/>
        </w:rPr>
        <w:t xml:space="preserve">. </w:t>
      </w:r>
      <w:r w:rsidRPr="007B4708">
        <w:rPr>
          <w:rFonts w:ascii="Garamond" w:hAnsi="Garamond"/>
          <w:szCs w:val="22"/>
          <w:lang w:bidi="he-IL"/>
        </w:rPr>
        <w:t>Thus, according to Leibniz, Pascal is not so much wrong as not sufficiently advanced in hi</w:t>
      </w:r>
      <w:r>
        <w:rPr>
          <w:rFonts w:ascii="Garamond" w:hAnsi="Garamond"/>
          <w:szCs w:val="22"/>
          <w:lang w:bidi="he-IL"/>
        </w:rPr>
        <w:t xml:space="preserve">s employment and analysis of infinity. As we shall see in section 7, this </w:t>
      </w:r>
      <w:r w:rsidRPr="007B4708">
        <w:rPr>
          <w:rFonts w:ascii="Garamond" w:hAnsi="Garamond"/>
          <w:szCs w:val="22"/>
          <w:lang w:bidi="he-IL"/>
        </w:rPr>
        <w:t xml:space="preserve">subtle critique </w:t>
      </w:r>
      <w:r>
        <w:rPr>
          <w:rFonts w:ascii="Garamond" w:hAnsi="Garamond"/>
          <w:szCs w:val="22"/>
          <w:lang w:bidi="he-IL"/>
        </w:rPr>
        <w:t>implies some</w:t>
      </w:r>
      <w:r w:rsidRPr="007B4708">
        <w:rPr>
          <w:rFonts w:ascii="Garamond" w:hAnsi="Garamond"/>
          <w:szCs w:val="22"/>
          <w:lang w:bidi="he-IL"/>
        </w:rPr>
        <w:t xml:space="preserve"> significant difference</w:t>
      </w:r>
      <w:r>
        <w:rPr>
          <w:rFonts w:ascii="Garamond" w:hAnsi="Garamond"/>
          <w:szCs w:val="22"/>
          <w:lang w:bidi="he-IL"/>
        </w:rPr>
        <w:t>s</w:t>
      </w:r>
      <w:r w:rsidRPr="007B4708">
        <w:rPr>
          <w:rFonts w:ascii="Garamond" w:hAnsi="Garamond"/>
          <w:szCs w:val="22"/>
          <w:lang w:bidi="he-IL"/>
        </w:rPr>
        <w:t xml:space="preserve"> </w:t>
      </w:r>
      <w:r>
        <w:rPr>
          <w:rFonts w:ascii="Garamond" w:hAnsi="Garamond"/>
          <w:szCs w:val="22"/>
          <w:lang w:bidi="he-IL"/>
        </w:rPr>
        <w:t>between Leibniz and</w:t>
      </w:r>
      <w:r w:rsidRPr="007B4708">
        <w:rPr>
          <w:rFonts w:ascii="Garamond" w:hAnsi="Garamond"/>
          <w:szCs w:val="22"/>
          <w:lang w:bidi="he-IL"/>
        </w:rPr>
        <w:t xml:space="preserve"> Pascal.   </w:t>
      </w:r>
    </w:p>
    <w:p w:rsidR="00BB15AA" w:rsidRPr="007B4708" w:rsidRDefault="00BB15AA" w:rsidP="00B403A8">
      <w:pPr>
        <w:spacing w:line="360" w:lineRule="auto"/>
        <w:jc w:val="both"/>
        <w:rPr>
          <w:rFonts w:ascii="Garamond" w:hAnsi="Garamond"/>
          <w:szCs w:val="22"/>
          <w:lang w:bidi="he-IL"/>
        </w:rPr>
      </w:pPr>
    </w:p>
    <w:p w:rsidR="00BB15AA" w:rsidRDefault="00BB15AA" w:rsidP="00B403A8">
      <w:pPr>
        <w:spacing w:line="360" w:lineRule="auto"/>
        <w:jc w:val="both"/>
        <w:rPr>
          <w:rFonts w:ascii="Garamond" w:hAnsi="Garamond"/>
          <w:szCs w:val="22"/>
          <w:lang w:bidi="he-IL"/>
        </w:rPr>
      </w:pPr>
    </w:p>
    <w:p w:rsidR="00BB15AA" w:rsidRPr="007B4708" w:rsidRDefault="00BB15AA" w:rsidP="00B403A8">
      <w:pPr>
        <w:spacing w:line="360" w:lineRule="auto"/>
        <w:jc w:val="both"/>
        <w:rPr>
          <w:rFonts w:ascii="Garamond" w:hAnsi="Garamond"/>
          <w:szCs w:val="22"/>
          <w:lang w:bidi="he-IL"/>
        </w:rPr>
      </w:pPr>
      <w:r w:rsidRPr="007B4708">
        <w:rPr>
          <w:rFonts w:ascii="Garamond" w:hAnsi="Garamond"/>
          <w:szCs w:val="22"/>
          <w:lang w:bidi="he-IL"/>
        </w:rPr>
        <w:t>4.</w:t>
      </w:r>
      <w:r w:rsidRPr="007B4708">
        <w:rPr>
          <w:rFonts w:ascii="Garamond" w:hAnsi="Garamond"/>
          <w:szCs w:val="22"/>
          <w:lang w:bidi="he-IL"/>
        </w:rPr>
        <w:tab/>
        <w:t xml:space="preserve">Pascal’s Mite and Leibniz’s Living Mirror </w:t>
      </w:r>
    </w:p>
    <w:p w:rsidR="00BB15AA" w:rsidRPr="007B4708" w:rsidRDefault="00BB15AA" w:rsidP="00B403A8">
      <w:pPr>
        <w:spacing w:line="360" w:lineRule="auto"/>
        <w:jc w:val="both"/>
        <w:rPr>
          <w:rFonts w:ascii="Garamond" w:hAnsi="Garamond"/>
          <w:szCs w:val="22"/>
          <w:lang w:bidi="he-IL"/>
        </w:rPr>
      </w:pPr>
    </w:p>
    <w:p w:rsidR="00BB15AA" w:rsidRPr="007B4708" w:rsidRDefault="00BB15AA" w:rsidP="00B403A8">
      <w:pPr>
        <w:spacing w:line="360" w:lineRule="auto"/>
        <w:jc w:val="both"/>
        <w:rPr>
          <w:rFonts w:ascii="Garamond" w:hAnsi="Garamond"/>
          <w:szCs w:val="22"/>
          <w:lang w:bidi="he-IL"/>
        </w:rPr>
      </w:pPr>
      <w:r w:rsidRPr="007B4708">
        <w:rPr>
          <w:rFonts w:ascii="Garamond" w:hAnsi="Garamond"/>
          <w:szCs w:val="22"/>
          <w:lang w:bidi="he-IL"/>
        </w:rPr>
        <w:t>Leibniz’s general reproach in this text seems fairly clear</w:t>
      </w:r>
      <w:r>
        <w:rPr>
          <w:rFonts w:ascii="Garamond" w:hAnsi="Garamond"/>
          <w:szCs w:val="22"/>
          <w:lang w:bidi="he-IL"/>
        </w:rPr>
        <w:t>: w</w:t>
      </w:r>
      <w:r w:rsidRPr="007B4708">
        <w:rPr>
          <w:rFonts w:ascii="Garamond" w:hAnsi="Garamond"/>
          <w:szCs w:val="22"/>
          <w:lang w:bidi="he-IL"/>
        </w:rPr>
        <w:t xml:space="preserve">hile Pascal </w:t>
      </w:r>
      <w:r>
        <w:rPr>
          <w:rFonts w:ascii="Garamond" w:hAnsi="Garamond"/>
          <w:szCs w:val="22"/>
          <w:lang w:bidi="he-IL"/>
        </w:rPr>
        <w:t>did much to ascribe</w:t>
      </w:r>
      <w:r w:rsidRPr="007B4708">
        <w:rPr>
          <w:rFonts w:ascii="Garamond" w:hAnsi="Garamond"/>
          <w:szCs w:val="22"/>
          <w:lang w:bidi="he-IL"/>
        </w:rPr>
        <w:t xml:space="preserve"> infinity to nature, he did not go far enough. However, since Pascal fully embraces </w:t>
      </w:r>
      <w:r>
        <w:rPr>
          <w:rFonts w:ascii="Garamond" w:hAnsi="Garamond"/>
          <w:szCs w:val="22"/>
          <w:lang w:bidi="he-IL"/>
        </w:rPr>
        <w:t xml:space="preserve">the </w:t>
      </w:r>
      <w:r w:rsidRPr="007B4708">
        <w:rPr>
          <w:rFonts w:ascii="Garamond" w:hAnsi="Garamond"/>
          <w:szCs w:val="22"/>
          <w:lang w:bidi="he-IL"/>
        </w:rPr>
        <w:t>infinity</w:t>
      </w:r>
      <w:r>
        <w:rPr>
          <w:rFonts w:ascii="Garamond" w:hAnsi="Garamond"/>
          <w:szCs w:val="22"/>
          <w:lang w:bidi="he-IL"/>
        </w:rPr>
        <w:t xml:space="preserve"> of nature</w:t>
      </w:r>
      <w:r w:rsidRPr="007B4708">
        <w:rPr>
          <w:rFonts w:ascii="Garamond" w:hAnsi="Garamond"/>
          <w:szCs w:val="22"/>
          <w:lang w:bidi="he-IL"/>
        </w:rPr>
        <w:t xml:space="preserve">, </w:t>
      </w:r>
      <w:r>
        <w:rPr>
          <w:rFonts w:ascii="Garamond" w:hAnsi="Garamond"/>
          <w:szCs w:val="22"/>
          <w:lang w:bidi="he-IL"/>
        </w:rPr>
        <w:t xml:space="preserve">the reasons behind </w:t>
      </w:r>
      <w:r w:rsidRPr="007B4708">
        <w:rPr>
          <w:rFonts w:ascii="Garamond" w:hAnsi="Garamond"/>
          <w:szCs w:val="22"/>
          <w:lang w:bidi="he-IL"/>
        </w:rPr>
        <w:t>Leibniz’s reproach</w:t>
      </w:r>
      <w:r>
        <w:rPr>
          <w:rFonts w:ascii="Garamond" w:hAnsi="Garamond"/>
          <w:szCs w:val="22"/>
          <w:lang w:bidi="he-IL"/>
        </w:rPr>
        <w:t xml:space="preserve"> are not so clear; they require further specification</w:t>
      </w:r>
      <w:r w:rsidRPr="007B4708">
        <w:rPr>
          <w:rFonts w:ascii="Garamond" w:hAnsi="Garamond"/>
          <w:szCs w:val="22"/>
          <w:lang w:bidi="he-IL"/>
        </w:rPr>
        <w:t xml:space="preserve">. Here is what Leibniz says in the second version of the text:  </w:t>
      </w:r>
    </w:p>
    <w:p w:rsidR="00BB15AA" w:rsidRPr="00BB15AA" w:rsidRDefault="00BB15AA" w:rsidP="00B403A8">
      <w:pPr>
        <w:spacing w:line="360" w:lineRule="auto"/>
        <w:jc w:val="both"/>
        <w:rPr>
          <w:rFonts w:ascii="Garamond" w:hAnsi="Garamond"/>
          <w:szCs w:val="22"/>
          <w:lang w:bidi="he-IL"/>
        </w:rPr>
      </w:pPr>
    </w:p>
    <w:p w:rsidR="00BB15AA" w:rsidRPr="00BB15AA" w:rsidRDefault="00BB15AA" w:rsidP="00B403A8">
      <w:pPr>
        <w:spacing w:line="360" w:lineRule="auto"/>
        <w:ind w:left="567"/>
        <w:jc w:val="both"/>
        <w:rPr>
          <w:rFonts w:ascii="Garamond" w:hAnsi="Garamond"/>
          <w:sz w:val="20"/>
          <w:szCs w:val="20"/>
          <w:lang w:bidi="he-IL"/>
        </w:rPr>
      </w:pPr>
      <w:r w:rsidRPr="00BB15AA">
        <w:rPr>
          <w:rFonts w:ascii="Garamond" w:hAnsi="Garamond"/>
          <w:sz w:val="20"/>
          <w:szCs w:val="20"/>
          <w:lang w:bidi="he-IL"/>
        </w:rPr>
        <w:t>What would he have not said, with that powerful eloquence he possessed, if he had gone further, if he had known that all matter is organic throughout, and that however small a portion one takes contains, representatively, by virtue of the actual diminution to infinity that it encompasses, the actual increase to infinity that is in the universe outside that portion – that is to say, that each little portion contains, in an infinity of ways, a living mirror expressing the entire, infinite universe…?</w:t>
      </w:r>
      <w:r w:rsidRPr="007B4708">
        <w:rPr>
          <w:rStyle w:val="EndnoteReference"/>
          <w:rFonts w:ascii="Garamond" w:hAnsi="Garamond"/>
          <w:sz w:val="20"/>
          <w:szCs w:val="20"/>
          <w:lang w:val="fr-FR" w:bidi="he-IL"/>
        </w:rPr>
        <w:endnoteReference w:id="43"/>
      </w:r>
    </w:p>
    <w:p w:rsidR="00BB15AA" w:rsidRPr="007B4708" w:rsidRDefault="00BB15AA" w:rsidP="00B403A8">
      <w:pPr>
        <w:spacing w:line="360" w:lineRule="auto"/>
        <w:jc w:val="both"/>
        <w:rPr>
          <w:rFonts w:ascii="Garamond" w:hAnsi="Garamond"/>
          <w:szCs w:val="22"/>
          <w:lang w:bidi="he-IL"/>
        </w:rPr>
      </w:pPr>
    </w:p>
    <w:p w:rsidR="00BB15AA" w:rsidRPr="007B4708" w:rsidRDefault="00BB15AA" w:rsidP="00B403A8">
      <w:pPr>
        <w:spacing w:line="360" w:lineRule="auto"/>
        <w:jc w:val="both"/>
        <w:rPr>
          <w:rFonts w:ascii="Garamond" w:hAnsi="Garamond"/>
          <w:szCs w:val="22"/>
          <w:lang w:bidi="he-IL"/>
        </w:rPr>
      </w:pPr>
      <w:r w:rsidRPr="007B4708">
        <w:rPr>
          <w:rFonts w:ascii="Garamond" w:hAnsi="Garamond"/>
          <w:szCs w:val="22"/>
          <w:lang w:bidi="he-IL"/>
        </w:rPr>
        <w:t xml:space="preserve">Leibniz </w:t>
      </w:r>
      <w:r>
        <w:rPr>
          <w:rFonts w:ascii="Garamond" w:hAnsi="Garamond"/>
          <w:szCs w:val="22"/>
          <w:lang w:bidi="he-IL"/>
        </w:rPr>
        <w:t>argues that, however small, each</w:t>
      </w:r>
      <w:r w:rsidRPr="007B4708">
        <w:rPr>
          <w:rFonts w:ascii="Garamond" w:hAnsi="Garamond"/>
          <w:szCs w:val="22"/>
          <w:lang w:bidi="he-IL"/>
        </w:rPr>
        <w:t xml:space="preserve"> part of matter</w:t>
      </w:r>
      <w:r>
        <w:rPr>
          <w:rFonts w:ascii="Garamond" w:hAnsi="Garamond"/>
          <w:szCs w:val="22"/>
          <w:lang w:bidi="he-IL"/>
        </w:rPr>
        <w:t xml:space="preserve"> is organic and </w:t>
      </w:r>
      <w:r w:rsidRPr="007B4708">
        <w:rPr>
          <w:rFonts w:ascii="Garamond" w:hAnsi="Garamond"/>
          <w:szCs w:val="22"/>
          <w:lang w:bidi="he-IL"/>
        </w:rPr>
        <w:t xml:space="preserve">makes up a “living mirror” that expresses the whole universe. </w:t>
      </w:r>
      <w:r>
        <w:rPr>
          <w:rFonts w:ascii="Garamond" w:hAnsi="Garamond"/>
          <w:szCs w:val="22"/>
          <w:lang w:bidi="he-IL"/>
        </w:rPr>
        <w:t>Leibniz’s use of this image (</w:t>
      </w:r>
      <w:r w:rsidRPr="007B4708">
        <w:rPr>
          <w:rFonts w:ascii="Garamond" w:hAnsi="Garamond"/>
          <w:szCs w:val="22"/>
          <w:lang w:bidi="he-IL"/>
        </w:rPr>
        <w:t>a living mirror</w:t>
      </w:r>
      <w:r>
        <w:rPr>
          <w:rFonts w:ascii="Garamond" w:hAnsi="Garamond"/>
          <w:szCs w:val="22"/>
          <w:lang w:bidi="he-IL"/>
        </w:rPr>
        <w:t>)</w:t>
      </w:r>
      <w:r w:rsidRPr="007B4708">
        <w:rPr>
          <w:rFonts w:ascii="Garamond" w:hAnsi="Garamond"/>
          <w:szCs w:val="22"/>
          <w:lang w:bidi="he-IL"/>
        </w:rPr>
        <w:t xml:space="preserve"> is </w:t>
      </w:r>
      <w:r>
        <w:rPr>
          <w:rFonts w:ascii="Garamond" w:hAnsi="Garamond"/>
          <w:szCs w:val="22"/>
          <w:lang w:bidi="he-IL"/>
        </w:rPr>
        <w:t>new and curious</w:t>
      </w:r>
      <w:r w:rsidRPr="007B4708">
        <w:rPr>
          <w:rFonts w:ascii="Garamond" w:hAnsi="Garamond"/>
          <w:szCs w:val="22"/>
          <w:lang w:bidi="he-IL"/>
        </w:rPr>
        <w:t xml:space="preserve">. </w:t>
      </w:r>
      <w:r>
        <w:rPr>
          <w:rFonts w:ascii="Garamond" w:hAnsi="Garamond"/>
          <w:szCs w:val="22"/>
          <w:lang w:bidi="he-IL"/>
        </w:rPr>
        <w:t xml:space="preserve">While Leibniz refers to the notion of a mirror earlier in his career, to the best of my knowledge, this is the first time that the notion of </w:t>
      </w:r>
      <w:r w:rsidRPr="00CC19A4">
        <w:rPr>
          <w:rFonts w:ascii="Garamond" w:hAnsi="Garamond"/>
          <w:i/>
          <w:szCs w:val="22"/>
          <w:lang w:bidi="he-IL"/>
        </w:rPr>
        <w:t>living</w:t>
      </w:r>
      <w:r>
        <w:rPr>
          <w:rFonts w:ascii="Garamond" w:hAnsi="Garamond"/>
          <w:szCs w:val="22"/>
          <w:lang w:bidi="he-IL"/>
        </w:rPr>
        <w:t xml:space="preserve"> mirror shows up in his writings.</w:t>
      </w:r>
      <w:r>
        <w:rPr>
          <w:rStyle w:val="EndnoteReference"/>
          <w:rFonts w:ascii="Garamond" w:hAnsi="Garamond"/>
          <w:szCs w:val="22"/>
          <w:lang w:bidi="he-IL"/>
        </w:rPr>
        <w:endnoteReference w:id="44"/>
      </w:r>
      <w:r>
        <w:rPr>
          <w:rFonts w:ascii="Garamond" w:hAnsi="Garamond"/>
          <w:szCs w:val="22"/>
          <w:lang w:bidi="he-IL"/>
        </w:rPr>
        <w:t xml:space="preserve"> Leibniz’s use of this image</w:t>
      </w:r>
      <w:r w:rsidRPr="007B4708">
        <w:rPr>
          <w:rFonts w:ascii="Garamond" w:hAnsi="Garamond"/>
          <w:szCs w:val="22"/>
          <w:lang w:bidi="he-IL"/>
        </w:rPr>
        <w:t xml:space="preserve"> draws</w:t>
      </w:r>
      <w:r>
        <w:rPr>
          <w:rFonts w:ascii="Garamond" w:hAnsi="Garamond"/>
          <w:szCs w:val="22"/>
          <w:lang w:bidi="he-IL"/>
        </w:rPr>
        <w:t xml:space="preserve"> on Pascal’s reference to both</w:t>
      </w:r>
      <w:r w:rsidRPr="007B4708">
        <w:rPr>
          <w:rFonts w:ascii="Garamond" w:hAnsi="Garamond"/>
          <w:szCs w:val="22"/>
          <w:lang w:bidi="he-IL"/>
        </w:rPr>
        <w:t xml:space="preserve"> the infinitely small and the infinitely large</w:t>
      </w:r>
      <w:r>
        <w:rPr>
          <w:rFonts w:ascii="Garamond" w:hAnsi="Garamond"/>
          <w:szCs w:val="22"/>
          <w:lang w:bidi="he-IL"/>
        </w:rPr>
        <w:t xml:space="preserve"> but alters it</w:t>
      </w:r>
      <w:r w:rsidRPr="007B4708">
        <w:rPr>
          <w:rFonts w:ascii="Garamond" w:hAnsi="Garamond"/>
          <w:szCs w:val="22"/>
          <w:lang w:bidi="he-IL"/>
        </w:rPr>
        <w:t xml:space="preserve">, so that each </w:t>
      </w:r>
      <w:r>
        <w:rPr>
          <w:rFonts w:ascii="Garamond" w:hAnsi="Garamond"/>
          <w:szCs w:val="22"/>
          <w:lang w:bidi="he-IL"/>
        </w:rPr>
        <w:t>portion of matter, however small,</w:t>
      </w:r>
      <w:r w:rsidRPr="007B4708">
        <w:rPr>
          <w:rFonts w:ascii="Garamond" w:hAnsi="Garamond"/>
          <w:szCs w:val="22"/>
          <w:lang w:bidi="he-IL"/>
        </w:rPr>
        <w:t xml:space="preserve"> </w:t>
      </w:r>
      <w:r>
        <w:rPr>
          <w:rFonts w:ascii="Garamond" w:hAnsi="Garamond"/>
          <w:szCs w:val="22"/>
          <w:lang w:bidi="he-IL"/>
        </w:rPr>
        <w:t xml:space="preserve">is organic and </w:t>
      </w:r>
      <w:r w:rsidRPr="002F54C4">
        <w:rPr>
          <w:rFonts w:ascii="Garamond" w:hAnsi="Garamond"/>
          <w:i/>
          <w:szCs w:val="22"/>
          <w:lang w:bidi="he-IL"/>
        </w:rPr>
        <w:t>represents</w:t>
      </w:r>
      <w:r w:rsidRPr="007B4708">
        <w:rPr>
          <w:rFonts w:ascii="Garamond" w:hAnsi="Garamond"/>
          <w:szCs w:val="22"/>
          <w:lang w:bidi="he-IL"/>
        </w:rPr>
        <w:t xml:space="preserve"> the infinitely large universe around it</w:t>
      </w:r>
      <w:r>
        <w:rPr>
          <w:rFonts w:ascii="Garamond" w:hAnsi="Garamond"/>
          <w:szCs w:val="22"/>
          <w:lang w:bidi="he-IL"/>
        </w:rPr>
        <w:t xml:space="preserve"> </w:t>
      </w:r>
      <w:r w:rsidRPr="00836A98">
        <w:rPr>
          <w:rFonts w:ascii="Garamond" w:hAnsi="Garamond"/>
          <w:szCs w:val="22"/>
          <w:lang w:bidi="he-IL"/>
        </w:rPr>
        <w:t>by virtue of being a living mirror of it.</w:t>
      </w:r>
      <w:r w:rsidRPr="007B4708">
        <w:rPr>
          <w:rFonts w:ascii="Garamond" w:hAnsi="Garamond"/>
          <w:szCs w:val="22"/>
          <w:lang w:bidi="he-IL"/>
        </w:rPr>
        <w:t xml:space="preserve"> </w:t>
      </w:r>
      <w:r>
        <w:rPr>
          <w:rFonts w:ascii="Garamond" w:hAnsi="Garamond"/>
          <w:szCs w:val="22"/>
          <w:lang w:bidi="he-IL"/>
        </w:rPr>
        <w:t xml:space="preserve"> This in turn implies that any such potion of matter is considered as a living thing, not an aggregate and not just matter (which is always further divisible). In this way,</w:t>
      </w:r>
      <w:r w:rsidRPr="007B4708">
        <w:rPr>
          <w:rFonts w:ascii="Garamond" w:hAnsi="Garamond"/>
          <w:szCs w:val="22"/>
          <w:lang w:bidi="he-IL"/>
        </w:rPr>
        <w:t xml:space="preserve"> </w:t>
      </w:r>
      <w:r>
        <w:rPr>
          <w:rFonts w:ascii="Garamond" w:hAnsi="Garamond"/>
          <w:szCs w:val="22"/>
          <w:lang w:bidi="he-IL"/>
        </w:rPr>
        <w:t xml:space="preserve">a </w:t>
      </w:r>
      <w:r w:rsidRPr="007B4708">
        <w:rPr>
          <w:rFonts w:ascii="Garamond" w:hAnsi="Garamond"/>
          <w:szCs w:val="22"/>
          <w:lang w:bidi="he-IL"/>
        </w:rPr>
        <w:t>living mirror</w:t>
      </w:r>
      <w:r>
        <w:rPr>
          <w:rFonts w:ascii="Garamond" w:hAnsi="Garamond"/>
          <w:szCs w:val="22"/>
          <w:lang w:bidi="he-IL"/>
        </w:rPr>
        <w:t>, which may be smaller than any given size, expresses</w:t>
      </w:r>
      <w:r w:rsidRPr="007B4708">
        <w:rPr>
          <w:rFonts w:ascii="Garamond" w:hAnsi="Garamond"/>
          <w:szCs w:val="22"/>
          <w:lang w:bidi="he-IL"/>
        </w:rPr>
        <w:t xml:space="preserve"> </w:t>
      </w:r>
      <w:r>
        <w:rPr>
          <w:rFonts w:ascii="Garamond" w:hAnsi="Garamond"/>
          <w:szCs w:val="22"/>
          <w:lang w:bidi="he-IL"/>
        </w:rPr>
        <w:t xml:space="preserve">a </w:t>
      </w:r>
      <w:r w:rsidRPr="007B4708">
        <w:rPr>
          <w:rFonts w:ascii="Garamond" w:hAnsi="Garamond"/>
          <w:szCs w:val="22"/>
          <w:lang w:bidi="he-IL"/>
        </w:rPr>
        <w:t>universe</w:t>
      </w:r>
      <w:r>
        <w:rPr>
          <w:rFonts w:ascii="Garamond" w:hAnsi="Garamond"/>
          <w:szCs w:val="22"/>
          <w:lang w:bidi="he-IL"/>
        </w:rPr>
        <w:t xml:space="preserve"> that may be larger than any assigned magnitude, so that the infinitely small represents the infinitely large.</w:t>
      </w:r>
      <w:r>
        <w:rPr>
          <w:rStyle w:val="EndnoteReference"/>
          <w:rFonts w:ascii="Garamond" w:hAnsi="Garamond"/>
          <w:szCs w:val="22"/>
          <w:lang w:bidi="he-IL"/>
        </w:rPr>
        <w:endnoteReference w:id="45"/>
      </w:r>
      <w:r w:rsidRPr="007B4708">
        <w:rPr>
          <w:rFonts w:ascii="Garamond" w:hAnsi="Garamond"/>
          <w:szCs w:val="22"/>
          <w:lang w:bidi="he-IL"/>
        </w:rPr>
        <w:t xml:space="preserve"> </w:t>
      </w:r>
    </w:p>
    <w:p w:rsidR="00BB15AA" w:rsidRPr="007B4708" w:rsidRDefault="00BB15AA" w:rsidP="00B403A8">
      <w:pPr>
        <w:spacing w:line="360" w:lineRule="auto"/>
        <w:ind w:firstLine="720"/>
        <w:jc w:val="both"/>
        <w:rPr>
          <w:rFonts w:ascii="Garamond" w:hAnsi="Garamond"/>
          <w:szCs w:val="22"/>
          <w:lang w:bidi="he-IL"/>
        </w:rPr>
      </w:pPr>
      <w:r>
        <w:rPr>
          <w:rFonts w:ascii="Garamond" w:hAnsi="Garamond"/>
          <w:szCs w:val="22"/>
          <w:lang w:bidi="he-IL"/>
        </w:rPr>
        <w:t xml:space="preserve">It is important to stress </w:t>
      </w:r>
      <w:r w:rsidRPr="007B4708">
        <w:rPr>
          <w:rFonts w:ascii="Garamond" w:hAnsi="Garamond"/>
          <w:szCs w:val="22"/>
          <w:lang w:bidi="he-IL"/>
        </w:rPr>
        <w:t>that such a mirror is an active</w:t>
      </w:r>
      <w:r>
        <w:rPr>
          <w:rFonts w:ascii="Garamond" w:hAnsi="Garamond"/>
          <w:szCs w:val="22"/>
          <w:lang w:bidi="he-IL"/>
        </w:rPr>
        <w:t>,</w:t>
      </w:r>
      <w:r w:rsidRPr="007B4708">
        <w:rPr>
          <w:rFonts w:ascii="Garamond" w:hAnsi="Garamond"/>
          <w:szCs w:val="22"/>
          <w:lang w:bidi="he-IL"/>
        </w:rPr>
        <w:t xml:space="preserve"> living being </w:t>
      </w:r>
      <w:r>
        <w:rPr>
          <w:rFonts w:ascii="Garamond" w:hAnsi="Garamond"/>
          <w:szCs w:val="22"/>
          <w:lang w:bidi="he-IL"/>
        </w:rPr>
        <w:t>–</w:t>
      </w:r>
      <w:r w:rsidRPr="007B4708">
        <w:rPr>
          <w:rFonts w:ascii="Garamond" w:hAnsi="Garamond"/>
          <w:szCs w:val="22"/>
          <w:lang w:bidi="he-IL"/>
        </w:rPr>
        <w:t xml:space="preserve"> </w:t>
      </w:r>
      <w:r w:rsidRPr="00BB15AA">
        <w:rPr>
          <w:rFonts w:ascii="Garamond" w:hAnsi="Garamond"/>
          <w:i/>
          <w:szCs w:val="22"/>
          <w:lang w:bidi="he-IL"/>
        </w:rPr>
        <w:t xml:space="preserve">c’est un miroir </w:t>
      </w:r>
      <w:r w:rsidRPr="00911878">
        <w:rPr>
          <w:rFonts w:ascii="Garamond" w:hAnsi="Garamond"/>
          <w:szCs w:val="22"/>
          <w:lang w:bidi="he-IL"/>
        </w:rPr>
        <w:t xml:space="preserve">vivant, </w:t>
      </w:r>
      <w:r w:rsidRPr="007B4708">
        <w:rPr>
          <w:rFonts w:ascii="Garamond" w:hAnsi="Garamond"/>
          <w:szCs w:val="22"/>
          <w:lang w:bidi="he-IL"/>
        </w:rPr>
        <w:t xml:space="preserve">he </w:t>
      </w:r>
      <w:r>
        <w:rPr>
          <w:rFonts w:ascii="Garamond" w:hAnsi="Garamond"/>
          <w:szCs w:val="22"/>
          <w:lang w:bidi="he-IL"/>
        </w:rPr>
        <w:t>writes</w:t>
      </w:r>
      <w:r w:rsidRPr="00911878">
        <w:rPr>
          <w:rFonts w:ascii="Garamond" w:hAnsi="Garamond"/>
          <w:szCs w:val="22"/>
          <w:lang w:bidi="he-IL"/>
        </w:rPr>
        <w:t xml:space="preserve"> –,</w:t>
      </w:r>
      <w:r w:rsidRPr="007B4708">
        <w:rPr>
          <w:rFonts w:ascii="Garamond" w:hAnsi="Garamond"/>
          <w:szCs w:val="22"/>
          <w:lang w:bidi="he-IL"/>
        </w:rPr>
        <w:t xml:space="preserve"> so that the mirroring is </w:t>
      </w:r>
      <w:r w:rsidRPr="00911878">
        <w:rPr>
          <w:rFonts w:ascii="Garamond" w:hAnsi="Garamond"/>
          <w:szCs w:val="22"/>
          <w:lang w:bidi="he-IL"/>
        </w:rPr>
        <w:t>not just the replication of structure but also the inner activity</w:t>
      </w:r>
      <w:r>
        <w:rPr>
          <w:rFonts w:ascii="Garamond" w:hAnsi="Garamond"/>
          <w:szCs w:val="22"/>
          <w:lang w:bidi="he-IL"/>
        </w:rPr>
        <w:t xml:space="preserve"> (of</w:t>
      </w:r>
      <w:r w:rsidRPr="007B4708">
        <w:rPr>
          <w:rFonts w:ascii="Garamond" w:hAnsi="Garamond"/>
          <w:szCs w:val="22"/>
          <w:lang w:bidi="he-IL"/>
        </w:rPr>
        <w:t xml:space="preserve"> perception</w:t>
      </w:r>
      <w:r>
        <w:rPr>
          <w:rFonts w:ascii="Garamond" w:hAnsi="Garamond"/>
          <w:szCs w:val="22"/>
          <w:lang w:bidi="he-IL"/>
        </w:rPr>
        <w:t>),</w:t>
      </w:r>
      <w:r w:rsidRPr="007B4708">
        <w:rPr>
          <w:rFonts w:ascii="Garamond" w:hAnsi="Garamond"/>
          <w:szCs w:val="22"/>
          <w:lang w:bidi="he-IL"/>
        </w:rPr>
        <w:t xml:space="preserve"> rather than</w:t>
      </w:r>
      <w:r>
        <w:rPr>
          <w:rFonts w:ascii="Garamond" w:hAnsi="Garamond"/>
          <w:szCs w:val="22"/>
          <w:lang w:bidi="he-IL"/>
        </w:rPr>
        <w:t xml:space="preserve"> the mere</w:t>
      </w:r>
      <w:r w:rsidRPr="007B4708">
        <w:rPr>
          <w:rFonts w:ascii="Garamond" w:hAnsi="Garamond"/>
          <w:szCs w:val="22"/>
          <w:lang w:bidi="he-IL"/>
        </w:rPr>
        <w:t xml:space="preserve"> passive reflection </w:t>
      </w:r>
      <w:r>
        <w:rPr>
          <w:rFonts w:ascii="Garamond" w:hAnsi="Garamond"/>
          <w:szCs w:val="22"/>
          <w:lang w:bidi="he-IL"/>
        </w:rPr>
        <w:t>of an ordinary</w:t>
      </w:r>
      <w:r w:rsidRPr="007B4708">
        <w:rPr>
          <w:rFonts w:ascii="Garamond" w:hAnsi="Garamond"/>
          <w:szCs w:val="22"/>
          <w:lang w:bidi="he-IL"/>
        </w:rPr>
        <w:t xml:space="preserve"> mirror. </w:t>
      </w:r>
      <w:r>
        <w:rPr>
          <w:rFonts w:ascii="Garamond" w:hAnsi="Garamond"/>
          <w:szCs w:val="22"/>
          <w:lang w:bidi="he-IL"/>
        </w:rPr>
        <w:t>A</w:t>
      </w:r>
      <w:r w:rsidRPr="007B4708">
        <w:rPr>
          <w:rFonts w:ascii="Garamond" w:hAnsi="Garamond"/>
          <w:szCs w:val="22"/>
          <w:lang w:bidi="he-IL"/>
        </w:rPr>
        <w:t xml:space="preserve">ccording to Leibniz, the ontological bedrock of the </w:t>
      </w:r>
      <w:r>
        <w:rPr>
          <w:rFonts w:ascii="Garamond" w:hAnsi="Garamond"/>
          <w:szCs w:val="22"/>
          <w:lang w:bidi="he-IL"/>
        </w:rPr>
        <w:t>real</w:t>
      </w:r>
      <w:r w:rsidRPr="007B4708">
        <w:rPr>
          <w:rFonts w:ascii="Garamond" w:hAnsi="Garamond"/>
          <w:szCs w:val="22"/>
          <w:lang w:bidi="he-IL"/>
        </w:rPr>
        <w:t xml:space="preserve"> world consists of organic things. As he writes: “all organic bodies are animate, and all bodies are either organic or collections of organic bodies</w:t>
      </w:r>
      <w:r>
        <w:rPr>
          <w:rFonts w:ascii="Garamond" w:hAnsi="Garamond"/>
          <w:szCs w:val="22"/>
          <w:lang w:bidi="he-IL"/>
        </w:rPr>
        <w:t xml:space="preserve"> (A 6.4</w:t>
      </w:r>
      <w:r w:rsidR="009F4D32">
        <w:rPr>
          <w:rFonts w:ascii="Garamond" w:hAnsi="Garamond"/>
          <w:szCs w:val="22"/>
          <w:lang w:bidi="he-IL"/>
        </w:rPr>
        <w:t xml:space="preserve"> 1798/LO</w:t>
      </w:r>
      <w:r w:rsidR="006510BF">
        <w:rPr>
          <w:rFonts w:ascii="Garamond" w:hAnsi="Garamond"/>
          <w:szCs w:val="22"/>
          <w:lang w:bidi="he-IL"/>
        </w:rPr>
        <w:t>C</w:t>
      </w:r>
      <w:r w:rsidRPr="007B4708">
        <w:rPr>
          <w:rFonts w:ascii="Garamond" w:hAnsi="Garamond"/>
          <w:szCs w:val="22"/>
          <w:lang w:bidi="he-IL"/>
        </w:rPr>
        <w:t xml:space="preserve"> 277).” As we know from </w:t>
      </w:r>
      <w:r>
        <w:rPr>
          <w:rFonts w:ascii="Garamond" w:hAnsi="Garamond"/>
          <w:szCs w:val="22"/>
          <w:lang w:bidi="he-IL"/>
        </w:rPr>
        <w:t>later</w:t>
      </w:r>
      <w:r w:rsidRPr="007B4708">
        <w:rPr>
          <w:rFonts w:ascii="Garamond" w:hAnsi="Garamond"/>
          <w:szCs w:val="22"/>
          <w:lang w:bidi="he-IL"/>
        </w:rPr>
        <w:t xml:space="preserve"> texts,</w:t>
      </w:r>
      <w:r>
        <w:rPr>
          <w:rFonts w:ascii="Garamond" w:hAnsi="Garamond"/>
          <w:szCs w:val="22"/>
          <w:lang w:bidi="he-IL"/>
        </w:rPr>
        <w:t xml:space="preserve"> from</w:t>
      </w:r>
      <w:r w:rsidRPr="007B4708">
        <w:rPr>
          <w:rFonts w:ascii="Garamond" w:hAnsi="Garamond"/>
          <w:szCs w:val="22"/>
          <w:lang w:bidi="he-IL"/>
        </w:rPr>
        <w:t xml:space="preserve"> this period the Leibnizian universe </w:t>
      </w:r>
      <w:r>
        <w:rPr>
          <w:rFonts w:ascii="Garamond" w:hAnsi="Garamond"/>
          <w:szCs w:val="22"/>
          <w:lang w:bidi="he-IL"/>
        </w:rPr>
        <w:t>becomes populated by</w:t>
      </w:r>
      <w:r w:rsidRPr="007B4708">
        <w:rPr>
          <w:rFonts w:ascii="Garamond" w:hAnsi="Garamond"/>
          <w:szCs w:val="22"/>
          <w:lang w:bidi="he-IL"/>
        </w:rPr>
        <w:t xml:space="preserve"> infinitely many living beings </w:t>
      </w:r>
      <w:r>
        <w:rPr>
          <w:rFonts w:ascii="Garamond" w:hAnsi="Garamond"/>
          <w:szCs w:val="22"/>
          <w:lang w:bidi="he-IL"/>
        </w:rPr>
        <w:t>f</w:t>
      </w:r>
      <w:r w:rsidRPr="007B4708">
        <w:rPr>
          <w:rFonts w:ascii="Garamond" w:hAnsi="Garamond"/>
          <w:szCs w:val="22"/>
          <w:lang w:bidi="he-IL"/>
        </w:rPr>
        <w:t xml:space="preserve">or </w:t>
      </w:r>
      <w:r>
        <w:rPr>
          <w:rFonts w:ascii="Garamond" w:hAnsi="Garamond"/>
          <w:szCs w:val="22"/>
          <w:lang w:bidi="he-IL"/>
        </w:rPr>
        <w:t>which he will adopt the term ‘</w:t>
      </w:r>
      <w:r w:rsidRPr="007B4708">
        <w:rPr>
          <w:rFonts w:ascii="Garamond" w:hAnsi="Garamond"/>
          <w:szCs w:val="22"/>
          <w:lang w:bidi="he-IL"/>
        </w:rPr>
        <w:t>monad</w:t>
      </w:r>
      <w:r>
        <w:rPr>
          <w:rFonts w:ascii="Garamond" w:hAnsi="Garamond"/>
          <w:szCs w:val="22"/>
          <w:lang w:bidi="he-IL"/>
        </w:rPr>
        <w:t>’</w:t>
      </w:r>
      <w:r w:rsidRPr="007B4708">
        <w:rPr>
          <w:rFonts w:ascii="Garamond" w:hAnsi="Garamond"/>
          <w:szCs w:val="22"/>
          <w:lang w:bidi="he-IL"/>
        </w:rPr>
        <w:t xml:space="preserve">. </w:t>
      </w:r>
      <w:r>
        <w:rPr>
          <w:rFonts w:ascii="Garamond" w:hAnsi="Garamond"/>
          <w:szCs w:val="22"/>
          <w:lang w:bidi="he-IL"/>
        </w:rPr>
        <w:t>I</w:t>
      </w:r>
      <w:r w:rsidRPr="007B4708">
        <w:rPr>
          <w:rFonts w:ascii="Garamond" w:hAnsi="Garamond"/>
          <w:szCs w:val="22"/>
          <w:lang w:bidi="he-IL"/>
        </w:rPr>
        <w:t>n light of his view that n</w:t>
      </w:r>
      <w:r>
        <w:rPr>
          <w:rFonts w:ascii="Garamond" w:hAnsi="Garamond"/>
          <w:szCs w:val="22"/>
          <w:lang w:bidi="he-IL"/>
        </w:rPr>
        <w:t>ature consists of living be</w:t>
      </w:r>
      <w:r w:rsidRPr="007B4708">
        <w:rPr>
          <w:rFonts w:ascii="Garamond" w:hAnsi="Garamond"/>
          <w:szCs w:val="22"/>
          <w:lang w:bidi="he-IL"/>
        </w:rPr>
        <w:t xml:space="preserve">ings and that an essential feature </w:t>
      </w:r>
      <w:r>
        <w:rPr>
          <w:rFonts w:ascii="Garamond" w:hAnsi="Garamond"/>
          <w:szCs w:val="22"/>
          <w:lang w:bidi="he-IL"/>
        </w:rPr>
        <w:t>of living beings is that, however small, their inner nature</w:t>
      </w:r>
      <w:r w:rsidRPr="007B4708">
        <w:rPr>
          <w:rFonts w:ascii="Garamond" w:hAnsi="Garamond"/>
          <w:szCs w:val="22"/>
          <w:lang w:bidi="he-IL"/>
        </w:rPr>
        <w:t xml:space="preserve"> represent</w:t>
      </w:r>
      <w:r>
        <w:rPr>
          <w:rFonts w:ascii="Garamond" w:hAnsi="Garamond"/>
          <w:szCs w:val="22"/>
          <w:lang w:bidi="he-IL"/>
        </w:rPr>
        <w:t>s (while being a</w:t>
      </w:r>
      <w:r w:rsidRPr="007B4708">
        <w:rPr>
          <w:rFonts w:ascii="Garamond" w:hAnsi="Garamond"/>
          <w:szCs w:val="22"/>
          <w:lang w:bidi="he-IL"/>
        </w:rPr>
        <w:t xml:space="preserve"> part of) the infinitely large universe, Leibniz’s response to Pascal seems </w:t>
      </w:r>
      <w:r>
        <w:rPr>
          <w:rFonts w:ascii="Garamond" w:hAnsi="Garamond"/>
          <w:szCs w:val="22"/>
          <w:lang w:bidi="he-IL"/>
        </w:rPr>
        <w:t>not only</w:t>
      </w:r>
      <w:r w:rsidRPr="007B4708">
        <w:rPr>
          <w:rFonts w:ascii="Garamond" w:hAnsi="Garamond"/>
          <w:szCs w:val="22"/>
          <w:lang w:bidi="he-IL"/>
        </w:rPr>
        <w:t xml:space="preserve"> more specific</w:t>
      </w:r>
      <w:r>
        <w:rPr>
          <w:rFonts w:ascii="Garamond" w:hAnsi="Garamond"/>
          <w:szCs w:val="22"/>
          <w:lang w:bidi="he-IL"/>
        </w:rPr>
        <w:t xml:space="preserve"> but also to signal a radical break from Pascal’s aims of using infinity, as well as from his interpretation of the infinitely small and the infinitely large</w:t>
      </w:r>
      <w:r w:rsidRPr="007B4708">
        <w:rPr>
          <w:rFonts w:ascii="Garamond" w:hAnsi="Garamond"/>
          <w:szCs w:val="22"/>
          <w:lang w:bidi="he-IL"/>
        </w:rPr>
        <w:t xml:space="preserve">. </w:t>
      </w:r>
    </w:p>
    <w:p w:rsidR="00BB15AA" w:rsidRPr="007B4708" w:rsidRDefault="00BB15AA" w:rsidP="00B403A8">
      <w:pPr>
        <w:spacing w:line="360" w:lineRule="auto"/>
        <w:ind w:firstLine="567"/>
        <w:jc w:val="both"/>
        <w:rPr>
          <w:rFonts w:ascii="Garamond" w:hAnsi="Garamond"/>
          <w:szCs w:val="22"/>
          <w:lang w:bidi="he-IL"/>
        </w:rPr>
      </w:pPr>
      <w:r w:rsidRPr="007B4708">
        <w:rPr>
          <w:rFonts w:ascii="Garamond" w:hAnsi="Garamond"/>
          <w:szCs w:val="22"/>
          <w:lang w:bidi="he-IL"/>
        </w:rPr>
        <w:t xml:space="preserve">To </w:t>
      </w:r>
      <w:r>
        <w:rPr>
          <w:rFonts w:ascii="Garamond" w:hAnsi="Garamond"/>
          <w:szCs w:val="22"/>
          <w:lang w:bidi="he-IL"/>
        </w:rPr>
        <w:t>examine</w:t>
      </w:r>
      <w:r w:rsidRPr="007B4708">
        <w:rPr>
          <w:rFonts w:ascii="Garamond" w:hAnsi="Garamond"/>
          <w:szCs w:val="22"/>
          <w:lang w:bidi="he-IL"/>
        </w:rPr>
        <w:t xml:space="preserve"> this</w:t>
      </w:r>
      <w:r>
        <w:rPr>
          <w:rFonts w:ascii="Garamond" w:hAnsi="Garamond"/>
          <w:szCs w:val="22"/>
          <w:lang w:bidi="he-IL"/>
        </w:rPr>
        <w:t xml:space="preserve"> more closely</w:t>
      </w:r>
      <w:r w:rsidRPr="007B4708">
        <w:rPr>
          <w:rFonts w:ascii="Garamond" w:hAnsi="Garamond"/>
          <w:szCs w:val="22"/>
          <w:lang w:bidi="he-IL"/>
        </w:rPr>
        <w:t xml:space="preserve">, let us compare Pascal’s depiction of a mite </w:t>
      </w:r>
      <w:r>
        <w:rPr>
          <w:rFonts w:ascii="Garamond" w:hAnsi="Garamond"/>
          <w:szCs w:val="22"/>
          <w:lang w:bidi="he-IL"/>
        </w:rPr>
        <w:t xml:space="preserve">with </w:t>
      </w:r>
      <w:r w:rsidRPr="007B4708">
        <w:rPr>
          <w:rFonts w:ascii="Garamond" w:hAnsi="Garamond"/>
          <w:szCs w:val="22"/>
          <w:lang w:bidi="he-IL"/>
        </w:rPr>
        <w:t>Leibniz’s depiction of a living being</w:t>
      </w:r>
      <w:r>
        <w:rPr>
          <w:rFonts w:ascii="Garamond" w:hAnsi="Garamond"/>
          <w:szCs w:val="22"/>
          <w:lang w:bidi="he-IL"/>
        </w:rPr>
        <w:t xml:space="preserve"> as a living mirror. Here is what Pascal says</w:t>
      </w:r>
      <w:r w:rsidRPr="007B4708">
        <w:rPr>
          <w:rFonts w:ascii="Garamond" w:hAnsi="Garamond"/>
          <w:szCs w:val="22"/>
          <w:lang w:bidi="he-IL"/>
        </w:rPr>
        <w:t>:</w:t>
      </w:r>
    </w:p>
    <w:p w:rsidR="00BB15AA" w:rsidRPr="007B4708" w:rsidRDefault="00BB15AA" w:rsidP="00B403A8">
      <w:pPr>
        <w:spacing w:line="360" w:lineRule="auto"/>
        <w:jc w:val="both"/>
        <w:rPr>
          <w:rFonts w:ascii="Garamond" w:hAnsi="Garamond"/>
          <w:szCs w:val="22"/>
          <w:lang w:bidi="he-IL"/>
        </w:rPr>
      </w:pPr>
    </w:p>
    <w:p w:rsidR="00BB15AA" w:rsidRPr="007B4708" w:rsidRDefault="00BB15AA" w:rsidP="00B403A8">
      <w:pPr>
        <w:spacing w:line="360" w:lineRule="auto"/>
        <w:ind w:left="567"/>
        <w:jc w:val="both"/>
        <w:rPr>
          <w:rFonts w:ascii="Garamond" w:hAnsi="Garamond"/>
          <w:sz w:val="20"/>
          <w:szCs w:val="20"/>
          <w:lang w:bidi="en-US"/>
        </w:rPr>
      </w:pPr>
      <w:r w:rsidRPr="007B4708">
        <w:rPr>
          <w:rFonts w:ascii="Garamond" w:hAnsi="Garamond"/>
          <w:sz w:val="20"/>
          <w:szCs w:val="20"/>
        </w:rPr>
        <w:t xml:space="preserve">What is a man in the infinite? Who can comprehend it? But to show him another prodigy equally astonishing, let him examine the most delicate things he knows. Let a mite be given him, with its minute body and parts incomparably more minute, limbs with their joints, veins in the limbs, blood in the veins, humours in the blood, drops in the humours, vapours in the drops. Dividing these last things again, let him exhaust his powers and his conceptions, and let the last object at which he can arrive be now that of our discourse. Perhaps he will think that here is the smallest point in nature. I will let him see therein a new abyss. I will paint for him not only the visible universe, but also everything he is capable of conceiving of nature's immensity in the womb of this imperceptible atom. Let him see therein an infinity of worlds, each of which has its firmament, its planets, its earth, in the same proportion as in the visible world; in this earth of animals, and ultimately of mites, in which he will find again all that the first had, finding still in these others the same thing without end and without cessation. Let him lose himself in wonders as amazing in their minuteness as </w:t>
      </w:r>
      <w:r>
        <w:rPr>
          <w:rFonts w:ascii="Garamond" w:hAnsi="Garamond"/>
          <w:sz w:val="20"/>
          <w:szCs w:val="20"/>
        </w:rPr>
        <w:t xml:space="preserve">[are] </w:t>
      </w:r>
      <w:r w:rsidRPr="007B4708">
        <w:rPr>
          <w:rFonts w:ascii="Garamond" w:hAnsi="Garamond"/>
          <w:sz w:val="20"/>
          <w:szCs w:val="20"/>
        </w:rPr>
        <w:t>the others in their vastness.</w:t>
      </w:r>
      <w:r w:rsidRPr="007B4708">
        <w:rPr>
          <w:rStyle w:val="EndnoteReference"/>
          <w:rFonts w:ascii="Garamond" w:hAnsi="Garamond"/>
          <w:sz w:val="20"/>
          <w:szCs w:val="20"/>
        </w:rPr>
        <w:endnoteReference w:id="46"/>
      </w:r>
      <w:r w:rsidRPr="007B4708">
        <w:rPr>
          <w:rFonts w:ascii="Garamond" w:hAnsi="Garamond"/>
          <w:sz w:val="20"/>
          <w:szCs w:val="20"/>
        </w:rPr>
        <w:t xml:space="preserve"> </w:t>
      </w:r>
    </w:p>
    <w:p w:rsidR="00BB15AA" w:rsidRPr="007B4708" w:rsidRDefault="00BB15AA" w:rsidP="00B403A8">
      <w:pPr>
        <w:spacing w:line="360" w:lineRule="auto"/>
        <w:jc w:val="both"/>
        <w:rPr>
          <w:rFonts w:ascii="Garamond" w:hAnsi="Garamond"/>
          <w:szCs w:val="22"/>
          <w:lang w:bidi="he-IL"/>
        </w:rPr>
      </w:pPr>
    </w:p>
    <w:p w:rsidR="00BB15AA" w:rsidRPr="007B4708" w:rsidRDefault="00BB15AA" w:rsidP="00B403A8">
      <w:pPr>
        <w:spacing w:line="360" w:lineRule="auto"/>
        <w:jc w:val="both"/>
        <w:rPr>
          <w:rFonts w:ascii="Garamond" w:hAnsi="Garamond"/>
          <w:szCs w:val="22"/>
          <w:lang w:bidi="he-IL"/>
        </w:rPr>
      </w:pPr>
      <w:r w:rsidRPr="007B4708">
        <w:rPr>
          <w:rFonts w:ascii="Garamond" w:hAnsi="Garamond"/>
          <w:szCs w:val="22"/>
          <w:lang w:bidi="he-IL"/>
        </w:rPr>
        <w:t>Pascal’s im</w:t>
      </w:r>
      <w:r>
        <w:rPr>
          <w:rFonts w:ascii="Garamond" w:hAnsi="Garamond"/>
          <w:szCs w:val="22"/>
          <w:lang w:bidi="he-IL"/>
        </w:rPr>
        <w:t>agery here is quite astonishing. In fact,</w:t>
      </w:r>
      <w:r w:rsidRPr="007B4708">
        <w:rPr>
          <w:rFonts w:ascii="Garamond" w:hAnsi="Garamond"/>
          <w:szCs w:val="22"/>
          <w:lang w:bidi="he-IL"/>
        </w:rPr>
        <w:t xml:space="preserve"> it </w:t>
      </w:r>
      <w:r>
        <w:rPr>
          <w:rFonts w:ascii="Garamond" w:hAnsi="Garamond"/>
          <w:szCs w:val="22"/>
          <w:lang w:bidi="he-IL"/>
        </w:rPr>
        <w:t>seems rather</w:t>
      </w:r>
      <w:r w:rsidRPr="007B4708">
        <w:rPr>
          <w:rFonts w:ascii="Garamond" w:hAnsi="Garamond"/>
          <w:szCs w:val="22"/>
          <w:lang w:bidi="he-IL"/>
        </w:rPr>
        <w:t xml:space="preserve"> similar to Leibniz’s </w:t>
      </w:r>
      <w:r>
        <w:rPr>
          <w:rFonts w:ascii="Garamond" w:hAnsi="Garamond"/>
          <w:szCs w:val="22"/>
          <w:lang w:bidi="he-IL"/>
        </w:rPr>
        <w:t xml:space="preserve">early </w:t>
      </w:r>
      <w:r w:rsidRPr="007B4708">
        <w:rPr>
          <w:rFonts w:ascii="Garamond" w:hAnsi="Garamond"/>
          <w:szCs w:val="22"/>
          <w:lang w:bidi="he-IL"/>
        </w:rPr>
        <w:t xml:space="preserve">view that the </w:t>
      </w:r>
      <w:r>
        <w:rPr>
          <w:rFonts w:ascii="Garamond" w:hAnsi="Garamond"/>
          <w:szCs w:val="22"/>
          <w:lang w:bidi="he-IL"/>
        </w:rPr>
        <w:t>infinitely</w:t>
      </w:r>
      <w:r w:rsidRPr="007B4708">
        <w:rPr>
          <w:rFonts w:ascii="Garamond" w:hAnsi="Garamond"/>
          <w:szCs w:val="22"/>
          <w:lang w:bidi="he-IL"/>
        </w:rPr>
        <w:t xml:space="preserve"> small </w:t>
      </w:r>
      <w:r>
        <w:rPr>
          <w:rFonts w:ascii="Garamond" w:hAnsi="Garamond"/>
          <w:szCs w:val="22"/>
          <w:lang w:bidi="he-IL"/>
        </w:rPr>
        <w:t>implies</w:t>
      </w:r>
      <w:r w:rsidRPr="007B4708">
        <w:rPr>
          <w:rFonts w:ascii="Garamond" w:hAnsi="Garamond"/>
          <w:szCs w:val="22"/>
          <w:lang w:bidi="he-IL"/>
        </w:rPr>
        <w:t xml:space="preserve"> </w:t>
      </w:r>
      <w:r>
        <w:rPr>
          <w:rFonts w:ascii="Garamond" w:hAnsi="Garamond"/>
          <w:szCs w:val="22"/>
          <w:lang w:bidi="he-IL"/>
        </w:rPr>
        <w:t xml:space="preserve">new </w:t>
      </w:r>
      <w:r w:rsidRPr="000078E0">
        <w:rPr>
          <w:rFonts w:ascii="Garamond" w:hAnsi="Garamond"/>
          <w:i/>
          <w:szCs w:val="22"/>
          <w:lang w:bidi="he-IL"/>
        </w:rPr>
        <w:t>abimes</w:t>
      </w:r>
      <w:r>
        <w:rPr>
          <w:rFonts w:ascii="Garamond" w:hAnsi="Garamond"/>
          <w:szCs w:val="22"/>
          <w:lang w:bidi="he-IL"/>
        </w:rPr>
        <w:t xml:space="preserve"> in the form of</w:t>
      </w:r>
      <w:r w:rsidRPr="007B4708">
        <w:rPr>
          <w:rFonts w:ascii="Garamond" w:hAnsi="Garamond"/>
          <w:szCs w:val="22"/>
          <w:lang w:bidi="he-IL"/>
        </w:rPr>
        <w:t xml:space="preserve"> worlds</w:t>
      </w:r>
      <w:r>
        <w:rPr>
          <w:rFonts w:ascii="Garamond" w:hAnsi="Garamond"/>
          <w:szCs w:val="22"/>
          <w:lang w:bidi="he-IL"/>
        </w:rPr>
        <w:t xml:space="preserve"> within worlds to infinity</w:t>
      </w:r>
      <w:r w:rsidRPr="007B4708">
        <w:rPr>
          <w:rFonts w:ascii="Garamond" w:hAnsi="Garamond"/>
          <w:szCs w:val="22"/>
          <w:lang w:bidi="he-IL"/>
        </w:rPr>
        <w:t>.</w:t>
      </w:r>
      <w:r>
        <w:rPr>
          <w:rStyle w:val="EndnoteReference"/>
          <w:rFonts w:ascii="Garamond" w:hAnsi="Garamond"/>
          <w:szCs w:val="22"/>
          <w:lang w:bidi="he-IL"/>
        </w:rPr>
        <w:endnoteReference w:id="47"/>
      </w:r>
      <w:r w:rsidRPr="007B4708">
        <w:rPr>
          <w:rFonts w:ascii="Garamond" w:hAnsi="Garamond"/>
          <w:szCs w:val="22"/>
          <w:lang w:bidi="he-IL"/>
        </w:rPr>
        <w:t xml:space="preserve"> </w:t>
      </w:r>
      <w:r w:rsidRPr="002B2366">
        <w:rPr>
          <w:rFonts w:ascii="Garamond" w:hAnsi="Garamond"/>
          <w:szCs w:val="22"/>
          <w:lang w:bidi="he-IL"/>
        </w:rPr>
        <w:t>But there is an important difference: in Leibniz’s notion of the living mirror, the infinitely vast world is represented by virtue of both the nested structure that develops to infinity and its active perception.</w:t>
      </w:r>
      <w:r>
        <w:rPr>
          <w:rFonts w:ascii="Garamond" w:hAnsi="Garamond"/>
          <w:szCs w:val="22"/>
          <w:lang w:bidi="he-IL"/>
        </w:rPr>
        <w:t xml:space="preserve"> For Leibniz, t</w:t>
      </w:r>
      <w:r w:rsidRPr="007B4708">
        <w:rPr>
          <w:rFonts w:ascii="Garamond" w:hAnsi="Garamond"/>
          <w:szCs w:val="22"/>
          <w:lang w:bidi="he-IL"/>
        </w:rPr>
        <w:t xml:space="preserve">here is an inherent, structural connection between the infinitely small and the infinitely large in the very </w:t>
      </w:r>
      <w:r>
        <w:rPr>
          <w:rFonts w:ascii="Garamond" w:hAnsi="Garamond"/>
          <w:szCs w:val="22"/>
          <w:lang w:bidi="he-IL"/>
        </w:rPr>
        <w:t>constitution</w:t>
      </w:r>
      <w:r w:rsidRPr="007B4708">
        <w:rPr>
          <w:rFonts w:ascii="Garamond" w:hAnsi="Garamond"/>
          <w:szCs w:val="22"/>
          <w:lang w:bidi="he-IL"/>
        </w:rPr>
        <w:t xml:space="preserve"> of the world.</w:t>
      </w:r>
      <w:r>
        <w:rPr>
          <w:rFonts w:ascii="Garamond" w:hAnsi="Garamond"/>
          <w:szCs w:val="22"/>
          <w:lang w:bidi="he-IL"/>
        </w:rPr>
        <w:t xml:space="preserve"> The two infinities are not disparate, as in Pascal, but rather are intrinsically connected, in the sense that they map onto one another. This is accentuated by Leibniz’s insistence that these mirrors are living mirrors.</w:t>
      </w:r>
      <w:r w:rsidRPr="007B4708">
        <w:rPr>
          <w:rFonts w:ascii="Garamond" w:hAnsi="Garamond"/>
          <w:szCs w:val="22"/>
          <w:lang w:bidi="he-IL"/>
        </w:rPr>
        <w:t xml:space="preserve"> In this way, each minute constituent of the world expresses all the rest </w:t>
      </w:r>
      <w:r>
        <w:rPr>
          <w:rFonts w:ascii="Garamond" w:hAnsi="Garamond"/>
          <w:szCs w:val="22"/>
          <w:lang w:bidi="he-IL"/>
        </w:rPr>
        <w:t>through isomorphic relations, and perception of those relations, which are at the heart of his</w:t>
      </w:r>
      <w:r w:rsidRPr="007B4708">
        <w:rPr>
          <w:rFonts w:ascii="Garamond" w:hAnsi="Garamond"/>
          <w:szCs w:val="22"/>
          <w:lang w:bidi="he-IL"/>
        </w:rPr>
        <w:t xml:space="preserve"> system of pre-established harmony.</w:t>
      </w:r>
      <w:r>
        <w:rPr>
          <w:rStyle w:val="EndnoteReference"/>
          <w:rFonts w:ascii="Garamond" w:hAnsi="Garamond"/>
          <w:szCs w:val="22"/>
          <w:lang w:bidi="he-IL"/>
        </w:rPr>
        <w:endnoteReference w:id="48"/>
      </w:r>
      <w:r w:rsidRPr="007B4708">
        <w:rPr>
          <w:rFonts w:ascii="Garamond" w:hAnsi="Garamond"/>
          <w:szCs w:val="22"/>
          <w:lang w:bidi="he-IL"/>
        </w:rPr>
        <w:t xml:space="preserve"> </w:t>
      </w:r>
      <w:r>
        <w:rPr>
          <w:rFonts w:ascii="Garamond" w:hAnsi="Garamond"/>
          <w:szCs w:val="22"/>
          <w:lang w:bidi="he-IL"/>
        </w:rPr>
        <w:t>Leibniz’s notion of the living mirror is thus consistent with</w:t>
      </w:r>
      <w:r w:rsidRPr="007B4708">
        <w:rPr>
          <w:rFonts w:ascii="Garamond" w:hAnsi="Garamond"/>
          <w:szCs w:val="22"/>
          <w:lang w:bidi="he-IL"/>
        </w:rPr>
        <w:t xml:space="preserve"> the famous homomorphism Leibniz sees between each constituent of the world and the world as a whole. </w:t>
      </w:r>
      <w:r w:rsidRPr="000078E0">
        <w:rPr>
          <w:rFonts w:ascii="Garamond" w:hAnsi="Garamond"/>
          <w:szCs w:val="22"/>
          <w:lang w:val="fr-FR" w:bidi="he-IL"/>
        </w:rPr>
        <w:t>“</w:t>
      </w:r>
      <w:r w:rsidRPr="007B4708">
        <w:rPr>
          <w:rFonts w:ascii="Garamond" w:hAnsi="Garamond"/>
          <w:i/>
          <w:szCs w:val="22"/>
          <w:lang w:val="fr-FR" w:bidi="he-IL"/>
        </w:rPr>
        <w:t>C’est tout comme ici, partout et toujours,</w:t>
      </w:r>
      <w:r w:rsidRPr="000078E0">
        <w:rPr>
          <w:rFonts w:ascii="Garamond" w:hAnsi="Garamond"/>
          <w:szCs w:val="22"/>
          <w:lang w:val="fr-FR" w:bidi="he-IL"/>
        </w:rPr>
        <w:t>” as he sometimes expresses this idea.</w:t>
      </w:r>
      <w:r w:rsidRPr="007B4708">
        <w:rPr>
          <w:rStyle w:val="EndnoteReference"/>
          <w:rFonts w:ascii="Garamond" w:hAnsi="Garamond"/>
          <w:szCs w:val="22"/>
          <w:lang w:bidi="he-IL"/>
        </w:rPr>
        <w:endnoteReference w:id="49"/>
      </w:r>
      <w:r w:rsidRPr="000078E0">
        <w:rPr>
          <w:rFonts w:ascii="Garamond" w:hAnsi="Garamond"/>
          <w:szCs w:val="22"/>
          <w:lang w:val="fr-FR" w:bidi="he-IL"/>
        </w:rPr>
        <w:t xml:space="preserve"> </w:t>
      </w:r>
      <w:r w:rsidRPr="007B4708">
        <w:rPr>
          <w:rFonts w:ascii="Garamond" w:hAnsi="Garamond"/>
          <w:szCs w:val="22"/>
          <w:lang w:bidi="he-IL"/>
        </w:rPr>
        <w:t xml:space="preserve">The inner structure of each monad resembles the structure of any other, so that active perception of its </w:t>
      </w:r>
      <w:r>
        <w:rPr>
          <w:rFonts w:ascii="Garamond" w:hAnsi="Garamond"/>
          <w:szCs w:val="22"/>
          <w:lang w:bidi="he-IL"/>
        </w:rPr>
        <w:t>own structure</w:t>
      </w:r>
      <w:r w:rsidRPr="007B4708">
        <w:rPr>
          <w:rFonts w:ascii="Garamond" w:hAnsi="Garamond"/>
          <w:szCs w:val="22"/>
          <w:lang w:bidi="he-IL"/>
        </w:rPr>
        <w:t xml:space="preserve"> mirror</w:t>
      </w:r>
      <w:r>
        <w:rPr>
          <w:rFonts w:ascii="Garamond" w:hAnsi="Garamond"/>
          <w:szCs w:val="22"/>
          <w:lang w:bidi="he-IL"/>
        </w:rPr>
        <w:t>s</w:t>
      </w:r>
      <w:r w:rsidRPr="007B4708">
        <w:rPr>
          <w:rFonts w:ascii="Garamond" w:hAnsi="Garamond"/>
          <w:szCs w:val="22"/>
          <w:lang w:bidi="he-IL"/>
        </w:rPr>
        <w:t xml:space="preserve"> that of the world. </w:t>
      </w:r>
    </w:p>
    <w:p w:rsidR="00BB15AA" w:rsidRPr="007B4708" w:rsidRDefault="00BB15AA" w:rsidP="00B403A8">
      <w:pPr>
        <w:spacing w:line="360" w:lineRule="auto"/>
        <w:jc w:val="both"/>
        <w:rPr>
          <w:rFonts w:ascii="Garamond" w:hAnsi="Garamond"/>
          <w:szCs w:val="22"/>
          <w:lang w:bidi="he-IL"/>
        </w:rPr>
      </w:pPr>
    </w:p>
    <w:p w:rsidR="00BB15AA" w:rsidRPr="007B4708" w:rsidRDefault="00BB15AA" w:rsidP="00B403A8">
      <w:pPr>
        <w:spacing w:line="360" w:lineRule="auto"/>
        <w:jc w:val="both"/>
        <w:rPr>
          <w:rFonts w:ascii="Garamond" w:hAnsi="Garamond"/>
          <w:szCs w:val="22"/>
          <w:lang w:bidi="he-IL"/>
        </w:rPr>
      </w:pPr>
      <w:r w:rsidRPr="007B4708">
        <w:rPr>
          <w:rFonts w:ascii="Garamond" w:hAnsi="Garamond"/>
          <w:szCs w:val="22"/>
          <w:lang w:bidi="he-IL"/>
        </w:rPr>
        <w:t xml:space="preserve">5.  </w:t>
      </w:r>
      <w:r w:rsidRPr="007B4708">
        <w:rPr>
          <w:rFonts w:ascii="Garamond" w:hAnsi="Garamond"/>
          <w:szCs w:val="22"/>
          <w:lang w:bidi="he-IL"/>
        </w:rPr>
        <w:tab/>
        <w:t xml:space="preserve">The Wonders of Infinity and their Theological Undertones: Desperation vs. Celebration  </w:t>
      </w:r>
    </w:p>
    <w:p w:rsidR="00BB15AA" w:rsidRPr="007B4708" w:rsidRDefault="00BB15AA" w:rsidP="00B403A8">
      <w:pPr>
        <w:spacing w:line="360" w:lineRule="auto"/>
        <w:jc w:val="both"/>
        <w:rPr>
          <w:rFonts w:ascii="Garamond" w:hAnsi="Garamond"/>
          <w:szCs w:val="22"/>
          <w:lang w:bidi="he-IL"/>
        </w:rPr>
      </w:pPr>
    </w:p>
    <w:p w:rsidR="00BB15AA" w:rsidRPr="007B4708" w:rsidRDefault="00BB15AA" w:rsidP="00B403A8">
      <w:pPr>
        <w:spacing w:line="360" w:lineRule="auto"/>
        <w:jc w:val="both"/>
        <w:rPr>
          <w:rFonts w:ascii="Garamond" w:hAnsi="Garamond"/>
        </w:rPr>
      </w:pPr>
      <w:r>
        <w:rPr>
          <w:rFonts w:ascii="Garamond" w:hAnsi="Garamond"/>
          <w:szCs w:val="22"/>
          <w:lang w:bidi="he-IL"/>
        </w:rPr>
        <w:t>As</w:t>
      </w:r>
      <w:r w:rsidRPr="007B4708">
        <w:rPr>
          <w:rFonts w:ascii="Garamond" w:hAnsi="Garamond"/>
          <w:szCs w:val="22"/>
          <w:lang w:bidi="he-IL"/>
        </w:rPr>
        <w:t xml:space="preserve"> </w:t>
      </w:r>
      <w:r>
        <w:rPr>
          <w:rFonts w:ascii="Garamond" w:hAnsi="Garamond"/>
          <w:szCs w:val="22"/>
          <w:lang w:bidi="he-IL"/>
        </w:rPr>
        <w:t>we have just seen,</w:t>
      </w:r>
      <w:r w:rsidRPr="007B4708">
        <w:rPr>
          <w:rFonts w:ascii="Garamond" w:hAnsi="Garamond"/>
          <w:szCs w:val="22"/>
          <w:lang w:bidi="he-IL"/>
        </w:rPr>
        <w:t xml:space="preserve"> there is a sharp difference in </w:t>
      </w:r>
      <w:r>
        <w:rPr>
          <w:rFonts w:ascii="Garamond" w:hAnsi="Garamond"/>
          <w:szCs w:val="22"/>
          <w:lang w:bidi="he-IL"/>
        </w:rPr>
        <w:t>the use of</w:t>
      </w:r>
      <w:r w:rsidRPr="007B4708">
        <w:rPr>
          <w:rFonts w:ascii="Garamond" w:hAnsi="Garamond"/>
          <w:szCs w:val="22"/>
          <w:lang w:bidi="he-IL"/>
        </w:rPr>
        <w:t xml:space="preserve"> infini</w:t>
      </w:r>
      <w:r>
        <w:rPr>
          <w:rFonts w:ascii="Garamond" w:hAnsi="Garamond"/>
          <w:szCs w:val="22"/>
          <w:lang w:bidi="he-IL"/>
        </w:rPr>
        <w:t>ty between Pascal and Leibniz. For one thing, there is a strategic</w:t>
      </w:r>
      <w:r w:rsidRPr="007B4708">
        <w:rPr>
          <w:rFonts w:ascii="Garamond" w:hAnsi="Garamond"/>
          <w:szCs w:val="22"/>
          <w:lang w:bidi="he-IL"/>
        </w:rPr>
        <w:t xml:space="preserve"> difference in what they use infinity for. The </w:t>
      </w:r>
      <w:r>
        <w:rPr>
          <w:rFonts w:ascii="Garamond" w:hAnsi="Garamond"/>
          <w:szCs w:val="22"/>
          <w:lang w:bidi="he-IL"/>
        </w:rPr>
        <w:t>claim</w:t>
      </w:r>
      <w:r w:rsidRPr="007B4708">
        <w:rPr>
          <w:rFonts w:ascii="Garamond" w:hAnsi="Garamond"/>
          <w:szCs w:val="22"/>
          <w:lang w:bidi="he-IL"/>
        </w:rPr>
        <w:t xml:space="preserve"> of Pascal’s reflection on the infinite is that awareness of its paradoxical nature would reveal our tru</w:t>
      </w:r>
      <w:r>
        <w:rPr>
          <w:rFonts w:ascii="Garamond" w:hAnsi="Garamond"/>
          <w:szCs w:val="22"/>
          <w:lang w:bidi="he-IL"/>
        </w:rPr>
        <w:t>e nature as finite, cognitively</w:t>
      </w:r>
      <w:r w:rsidRPr="007B4708">
        <w:rPr>
          <w:rFonts w:ascii="Garamond" w:hAnsi="Garamond"/>
          <w:szCs w:val="22"/>
          <w:lang w:bidi="he-IL"/>
        </w:rPr>
        <w:t xml:space="preserve"> and rationally limited beings, </w:t>
      </w:r>
      <w:r>
        <w:rPr>
          <w:rFonts w:ascii="Garamond" w:hAnsi="Garamond"/>
          <w:szCs w:val="22"/>
          <w:lang w:bidi="he-IL"/>
        </w:rPr>
        <w:t xml:space="preserve">and </w:t>
      </w:r>
      <w:r w:rsidRPr="007B4708">
        <w:rPr>
          <w:rFonts w:ascii="Garamond" w:hAnsi="Garamond"/>
          <w:szCs w:val="22"/>
          <w:lang w:bidi="he-IL"/>
        </w:rPr>
        <w:t>thus incapable of comprehending</w:t>
      </w:r>
      <w:r>
        <w:rPr>
          <w:rFonts w:ascii="Garamond" w:hAnsi="Garamond"/>
          <w:szCs w:val="22"/>
          <w:lang w:bidi="he-IL"/>
        </w:rPr>
        <w:t xml:space="preserve"> the</w:t>
      </w:r>
      <w:r w:rsidRPr="007B4708">
        <w:rPr>
          <w:rFonts w:ascii="Garamond" w:hAnsi="Garamond"/>
          <w:szCs w:val="22"/>
          <w:lang w:bidi="he-IL"/>
        </w:rPr>
        <w:t xml:space="preserve"> infinity</w:t>
      </w:r>
      <w:r>
        <w:rPr>
          <w:rFonts w:ascii="Garamond" w:hAnsi="Garamond"/>
          <w:szCs w:val="22"/>
          <w:lang w:bidi="he-IL"/>
        </w:rPr>
        <w:t xml:space="preserve"> of nature surrounding us</w:t>
      </w:r>
      <w:r w:rsidRPr="007B4708">
        <w:rPr>
          <w:rFonts w:ascii="Garamond" w:hAnsi="Garamond"/>
          <w:szCs w:val="22"/>
          <w:lang w:bidi="he-IL"/>
        </w:rPr>
        <w:t xml:space="preserve">. In particular, Pascal’s </w:t>
      </w:r>
      <w:r>
        <w:rPr>
          <w:rFonts w:ascii="Garamond" w:hAnsi="Garamond"/>
          <w:szCs w:val="22"/>
          <w:lang w:bidi="he-IL"/>
        </w:rPr>
        <w:t>aim in his</w:t>
      </w:r>
      <w:r w:rsidRPr="007B4708">
        <w:rPr>
          <w:rFonts w:ascii="Garamond" w:hAnsi="Garamond"/>
          <w:szCs w:val="22"/>
          <w:lang w:bidi="he-IL"/>
        </w:rPr>
        <w:t xml:space="preserve"> description of a mite is to astound</w:t>
      </w:r>
      <w:r>
        <w:rPr>
          <w:rFonts w:ascii="Garamond" w:hAnsi="Garamond"/>
          <w:szCs w:val="22"/>
          <w:lang w:bidi="he-IL"/>
        </w:rPr>
        <w:t>,</w:t>
      </w:r>
      <w:r w:rsidRPr="007B4708">
        <w:rPr>
          <w:rFonts w:ascii="Garamond" w:hAnsi="Garamond"/>
          <w:szCs w:val="22"/>
          <w:lang w:bidi="he-IL"/>
        </w:rPr>
        <w:t xml:space="preserve"> even </w:t>
      </w:r>
      <w:r>
        <w:rPr>
          <w:rFonts w:ascii="Garamond" w:hAnsi="Garamond"/>
          <w:szCs w:val="22"/>
          <w:lang w:bidi="he-IL"/>
        </w:rPr>
        <w:t xml:space="preserve">to </w:t>
      </w:r>
      <w:r w:rsidRPr="007B4708">
        <w:rPr>
          <w:rFonts w:ascii="Garamond" w:hAnsi="Garamond"/>
          <w:szCs w:val="22"/>
          <w:lang w:bidi="he-IL"/>
        </w:rPr>
        <w:t>shock</w:t>
      </w:r>
      <w:r>
        <w:rPr>
          <w:rFonts w:ascii="Garamond" w:hAnsi="Garamond"/>
          <w:szCs w:val="22"/>
          <w:lang w:bidi="he-IL"/>
        </w:rPr>
        <w:t>,</w:t>
      </w:r>
      <w:r w:rsidRPr="007B4708">
        <w:rPr>
          <w:rFonts w:ascii="Garamond" w:hAnsi="Garamond"/>
          <w:szCs w:val="22"/>
          <w:lang w:bidi="he-IL"/>
        </w:rPr>
        <w:t xml:space="preserve"> </w:t>
      </w:r>
      <w:r>
        <w:rPr>
          <w:rFonts w:ascii="Garamond" w:hAnsi="Garamond"/>
          <w:szCs w:val="22"/>
          <w:lang w:bidi="he-IL"/>
        </w:rPr>
        <w:t>his</w:t>
      </w:r>
      <w:r w:rsidRPr="007B4708">
        <w:rPr>
          <w:rFonts w:ascii="Garamond" w:hAnsi="Garamond"/>
          <w:szCs w:val="22"/>
          <w:lang w:bidi="he-IL"/>
        </w:rPr>
        <w:t xml:space="preserve"> reader</w:t>
      </w:r>
      <w:r>
        <w:rPr>
          <w:rFonts w:ascii="Garamond" w:hAnsi="Garamond"/>
          <w:szCs w:val="22"/>
          <w:lang w:bidi="he-IL"/>
        </w:rPr>
        <w:t>s</w:t>
      </w:r>
      <w:r w:rsidRPr="007B4708">
        <w:rPr>
          <w:rFonts w:ascii="Garamond" w:hAnsi="Garamond"/>
          <w:szCs w:val="22"/>
          <w:lang w:bidi="he-IL"/>
        </w:rPr>
        <w:t>. Obviously, Pascal</w:t>
      </w:r>
      <w:r>
        <w:rPr>
          <w:rFonts w:ascii="Garamond" w:hAnsi="Garamond"/>
          <w:szCs w:val="22"/>
          <w:lang w:bidi="he-IL"/>
        </w:rPr>
        <w:t>’s</w:t>
      </w:r>
      <w:r w:rsidRPr="007B4708">
        <w:rPr>
          <w:rFonts w:ascii="Garamond" w:hAnsi="Garamond"/>
          <w:szCs w:val="22"/>
          <w:lang w:bidi="he-IL"/>
        </w:rPr>
        <w:t xml:space="preserve"> </w:t>
      </w:r>
      <w:r>
        <w:rPr>
          <w:rFonts w:ascii="Garamond" w:hAnsi="Garamond"/>
          <w:szCs w:val="22"/>
          <w:lang w:bidi="he-IL"/>
        </w:rPr>
        <w:t>ultimate goal</w:t>
      </w:r>
      <w:r w:rsidRPr="007B4708">
        <w:rPr>
          <w:rFonts w:ascii="Garamond" w:hAnsi="Garamond"/>
          <w:szCs w:val="22"/>
          <w:lang w:bidi="he-IL"/>
        </w:rPr>
        <w:t xml:space="preserve"> here </w:t>
      </w:r>
      <w:r>
        <w:rPr>
          <w:rFonts w:ascii="Garamond" w:hAnsi="Garamond"/>
          <w:szCs w:val="22"/>
          <w:lang w:bidi="he-IL"/>
        </w:rPr>
        <w:t xml:space="preserve">is not </w:t>
      </w:r>
      <w:r w:rsidRPr="007B4708">
        <w:rPr>
          <w:rFonts w:ascii="Garamond" w:hAnsi="Garamond"/>
          <w:szCs w:val="22"/>
          <w:lang w:bidi="he-IL"/>
        </w:rPr>
        <w:t>a cool and scientific description of the living world.</w:t>
      </w:r>
      <w:r>
        <w:rPr>
          <w:rStyle w:val="EndnoteReference"/>
          <w:rFonts w:ascii="Garamond" w:hAnsi="Garamond"/>
          <w:szCs w:val="22"/>
          <w:lang w:bidi="he-IL"/>
        </w:rPr>
        <w:endnoteReference w:id="50"/>
      </w:r>
      <w:r w:rsidRPr="007B4708">
        <w:rPr>
          <w:rFonts w:ascii="Garamond" w:hAnsi="Garamond"/>
          <w:szCs w:val="22"/>
          <w:lang w:bidi="he-IL"/>
        </w:rPr>
        <w:t xml:space="preserve"> Rather, he urge</w:t>
      </w:r>
      <w:r>
        <w:rPr>
          <w:rFonts w:ascii="Garamond" w:hAnsi="Garamond"/>
          <w:szCs w:val="22"/>
          <w:lang w:bidi="he-IL"/>
        </w:rPr>
        <w:t>s</w:t>
      </w:r>
      <w:r w:rsidRPr="007B4708">
        <w:rPr>
          <w:rFonts w:ascii="Garamond" w:hAnsi="Garamond"/>
          <w:szCs w:val="22"/>
          <w:lang w:bidi="he-IL"/>
        </w:rPr>
        <w:t xml:space="preserve"> his readers to lose themselves</w:t>
      </w:r>
      <w:r>
        <w:rPr>
          <w:rFonts w:ascii="Garamond" w:hAnsi="Garamond"/>
          <w:szCs w:val="22"/>
          <w:lang w:bidi="he-IL"/>
        </w:rPr>
        <w:t xml:space="preserve"> (</w:t>
      </w:r>
      <w:r w:rsidRPr="00BB15AA">
        <w:rPr>
          <w:rFonts w:ascii="Garamond" w:hAnsi="Garamond"/>
          <w:i/>
          <w:szCs w:val="22"/>
          <w:lang w:bidi="he-IL"/>
        </w:rPr>
        <w:t>qu’il se regarde comme égaré</w:t>
      </w:r>
      <w:r>
        <w:rPr>
          <w:rFonts w:ascii="Garamond" w:hAnsi="Garamond"/>
          <w:szCs w:val="22"/>
          <w:lang w:bidi="he-IL"/>
        </w:rPr>
        <w:t>)</w:t>
      </w:r>
      <w:r w:rsidRPr="007B4708">
        <w:rPr>
          <w:rFonts w:ascii="Garamond" w:hAnsi="Garamond"/>
          <w:szCs w:val="22"/>
          <w:lang w:bidi="he-IL"/>
        </w:rPr>
        <w:t xml:space="preserve"> </w:t>
      </w:r>
      <w:r w:rsidRPr="007B4708">
        <w:rPr>
          <w:rFonts w:ascii="Garamond" w:hAnsi="Garamond"/>
        </w:rPr>
        <w:t xml:space="preserve">in the marvels of infinity, which are astonishing in </w:t>
      </w:r>
      <w:r>
        <w:rPr>
          <w:rFonts w:ascii="Garamond" w:hAnsi="Garamond"/>
        </w:rPr>
        <w:t xml:space="preserve">both </w:t>
      </w:r>
      <w:r w:rsidRPr="007B4708">
        <w:rPr>
          <w:rFonts w:ascii="Garamond" w:hAnsi="Garamond"/>
        </w:rPr>
        <w:t xml:space="preserve">their vastness </w:t>
      </w:r>
      <w:r>
        <w:rPr>
          <w:rFonts w:ascii="Garamond" w:hAnsi="Garamond"/>
        </w:rPr>
        <w:t xml:space="preserve">and </w:t>
      </w:r>
      <w:r w:rsidRPr="007B4708">
        <w:rPr>
          <w:rFonts w:ascii="Garamond" w:hAnsi="Garamond"/>
        </w:rPr>
        <w:t xml:space="preserve">their minuteness. </w:t>
      </w:r>
      <w:r>
        <w:rPr>
          <w:rFonts w:ascii="Garamond" w:hAnsi="Garamond"/>
        </w:rPr>
        <w:t>But these marvels are meant to bring out the inherent frustration and disproportion of human intelligence as it finds itself caught in between them, “incapable of understating the infinity which surrounds us”.</w:t>
      </w:r>
      <w:r>
        <w:rPr>
          <w:rStyle w:val="EndnoteReference"/>
          <w:rFonts w:ascii="Garamond" w:hAnsi="Garamond"/>
        </w:rPr>
        <w:endnoteReference w:id="51"/>
      </w:r>
      <w:r>
        <w:rPr>
          <w:rFonts w:ascii="Garamond" w:hAnsi="Garamond"/>
        </w:rPr>
        <w:t xml:space="preserve"> </w:t>
      </w:r>
    </w:p>
    <w:p w:rsidR="00BB15AA" w:rsidRPr="007B4708" w:rsidRDefault="00BB15AA" w:rsidP="00B403A8">
      <w:pPr>
        <w:spacing w:line="360" w:lineRule="auto"/>
        <w:jc w:val="both"/>
        <w:rPr>
          <w:rFonts w:ascii="Garamond" w:hAnsi="Garamond"/>
          <w:szCs w:val="22"/>
          <w:lang w:bidi="he-IL"/>
        </w:rPr>
      </w:pPr>
      <w:r>
        <w:rPr>
          <w:rFonts w:ascii="Garamond" w:hAnsi="Garamond"/>
        </w:rPr>
        <w:tab/>
        <w:t>While Leibniz is obviously impressed</w:t>
      </w:r>
      <w:r w:rsidRPr="007B4708">
        <w:rPr>
          <w:rFonts w:ascii="Garamond" w:hAnsi="Garamond"/>
        </w:rPr>
        <w:t xml:space="preserve"> with the wonders of infinity</w:t>
      </w:r>
      <w:r>
        <w:rPr>
          <w:rFonts w:ascii="Garamond" w:hAnsi="Garamond"/>
        </w:rPr>
        <w:t>,</w:t>
      </w:r>
      <w:r w:rsidRPr="007B4708">
        <w:rPr>
          <w:rFonts w:ascii="Garamond" w:hAnsi="Garamond"/>
        </w:rPr>
        <w:t xml:space="preserve"> </w:t>
      </w:r>
      <w:r>
        <w:rPr>
          <w:rFonts w:ascii="Garamond" w:hAnsi="Garamond"/>
        </w:rPr>
        <w:t>he rejects Pascal’s call to lose</w:t>
      </w:r>
      <w:r w:rsidRPr="007B4708">
        <w:rPr>
          <w:rFonts w:ascii="Garamond" w:hAnsi="Garamond"/>
        </w:rPr>
        <w:t xml:space="preserve"> ourselves in its wonders</w:t>
      </w:r>
      <w:r>
        <w:rPr>
          <w:rFonts w:ascii="Garamond" w:hAnsi="Garamond"/>
        </w:rPr>
        <w:t>.</w:t>
      </w:r>
      <w:r w:rsidRPr="007B4708">
        <w:rPr>
          <w:rFonts w:ascii="Garamond" w:hAnsi="Garamond"/>
        </w:rPr>
        <w:t xml:space="preserve"> </w:t>
      </w:r>
      <w:r w:rsidRPr="007B4708">
        <w:rPr>
          <w:rFonts w:ascii="Garamond" w:hAnsi="Garamond"/>
          <w:szCs w:val="22"/>
          <w:lang w:bidi="he-IL"/>
        </w:rPr>
        <w:t xml:space="preserve">Whereas in Pascal the human mind loses itself in despair between the infinitely large and the infinitely small, nothing is more foreign to Leibniz’s spirit – either being lost or being in despair. </w:t>
      </w:r>
      <w:r>
        <w:rPr>
          <w:rFonts w:ascii="Garamond" w:hAnsi="Garamond"/>
          <w:szCs w:val="22"/>
          <w:lang w:bidi="he-IL"/>
        </w:rPr>
        <w:t>Instead, while it is well known that optimism</w:t>
      </w:r>
      <w:r w:rsidRPr="007B4708">
        <w:rPr>
          <w:rFonts w:ascii="Garamond" w:hAnsi="Garamond"/>
          <w:szCs w:val="22"/>
          <w:lang w:bidi="he-IL"/>
        </w:rPr>
        <w:t xml:space="preserve"> </w:t>
      </w:r>
      <w:r>
        <w:rPr>
          <w:rFonts w:ascii="Garamond" w:hAnsi="Garamond"/>
          <w:szCs w:val="22"/>
          <w:lang w:bidi="he-IL"/>
        </w:rPr>
        <w:t xml:space="preserve">is </w:t>
      </w:r>
      <w:r w:rsidRPr="007B4708">
        <w:rPr>
          <w:rFonts w:ascii="Garamond" w:hAnsi="Garamond"/>
          <w:szCs w:val="22"/>
          <w:lang w:bidi="he-IL"/>
        </w:rPr>
        <w:t xml:space="preserve">one </w:t>
      </w:r>
      <w:r>
        <w:rPr>
          <w:rFonts w:ascii="Garamond" w:hAnsi="Garamond"/>
          <w:szCs w:val="22"/>
          <w:lang w:bidi="he-IL"/>
        </w:rPr>
        <w:t>of Leibniz’s trademarks,</w:t>
      </w:r>
      <w:r w:rsidRPr="007B4708">
        <w:rPr>
          <w:rFonts w:ascii="Garamond" w:hAnsi="Garamond"/>
          <w:szCs w:val="22"/>
          <w:lang w:bidi="he-IL"/>
        </w:rPr>
        <w:t xml:space="preserve"> the celebration of the infinite is one aspect of his optimistic spirit that has not been </w:t>
      </w:r>
      <w:r>
        <w:rPr>
          <w:rFonts w:ascii="Garamond" w:hAnsi="Garamond"/>
          <w:szCs w:val="22"/>
          <w:lang w:bidi="he-IL"/>
        </w:rPr>
        <w:t>sufficiently</w:t>
      </w:r>
      <w:r w:rsidRPr="007B4708">
        <w:rPr>
          <w:rFonts w:ascii="Garamond" w:hAnsi="Garamond"/>
          <w:szCs w:val="22"/>
          <w:lang w:bidi="he-IL"/>
        </w:rPr>
        <w:t xml:space="preserve"> appreciated.</w:t>
      </w:r>
      <w:r w:rsidRPr="007B4708">
        <w:rPr>
          <w:rStyle w:val="EndnoteReference"/>
          <w:rFonts w:ascii="Garamond" w:hAnsi="Garamond"/>
          <w:szCs w:val="22"/>
          <w:lang w:bidi="he-IL"/>
        </w:rPr>
        <w:endnoteReference w:id="52"/>
      </w:r>
      <w:r w:rsidRPr="007B4708">
        <w:rPr>
          <w:rFonts w:ascii="Garamond" w:hAnsi="Garamond"/>
          <w:szCs w:val="22"/>
          <w:lang w:bidi="he-IL"/>
        </w:rPr>
        <w:t xml:space="preserve"> In contrast </w:t>
      </w:r>
      <w:r>
        <w:rPr>
          <w:rFonts w:ascii="Garamond" w:hAnsi="Garamond"/>
          <w:szCs w:val="22"/>
          <w:lang w:bidi="he-IL"/>
        </w:rPr>
        <w:t>to</w:t>
      </w:r>
      <w:r w:rsidRPr="007B4708">
        <w:rPr>
          <w:rFonts w:ascii="Garamond" w:hAnsi="Garamond"/>
          <w:szCs w:val="22"/>
          <w:lang w:bidi="he-IL"/>
        </w:rPr>
        <w:t xml:space="preserve"> Pascal</w:t>
      </w:r>
      <w:r>
        <w:rPr>
          <w:rFonts w:ascii="Garamond" w:hAnsi="Garamond"/>
          <w:szCs w:val="22"/>
          <w:lang w:bidi="he-IL"/>
        </w:rPr>
        <w:t>’s awe and desperation in face of the infinite,</w:t>
      </w:r>
      <w:r>
        <w:rPr>
          <w:rStyle w:val="EndnoteReference"/>
          <w:rFonts w:ascii="Garamond" w:hAnsi="Garamond"/>
          <w:szCs w:val="22"/>
          <w:lang w:bidi="he-IL"/>
        </w:rPr>
        <w:endnoteReference w:id="53"/>
      </w:r>
      <w:r w:rsidRPr="007B4708">
        <w:rPr>
          <w:rFonts w:ascii="Garamond" w:hAnsi="Garamond"/>
          <w:szCs w:val="22"/>
          <w:lang w:bidi="he-IL"/>
        </w:rPr>
        <w:t xml:space="preserve"> in Leibniz we find marvel and </w:t>
      </w:r>
      <w:r w:rsidRPr="007B4708">
        <w:rPr>
          <w:rFonts w:ascii="Garamond" w:hAnsi="Garamond"/>
          <w:i/>
          <w:szCs w:val="22"/>
          <w:lang w:bidi="he-IL"/>
        </w:rPr>
        <w:t>celebration</w:t>
      </w:r>
      <w:r w:rsidRPr="007B4708">
        <w:rPr>
          <w:rFonts w:ascii="Garamond" w:hAnsi="Garamond"/>
          <w:szCs w:val="22"/>
          <w:lang w:bidi="he-IL"/>
        </w:rPr>
        <w:t xml:space="preserve"> of the infinite. As we noted</w:t>
      </w:r>
      <w:r>
        <w:rPr>
          <w:rFonts w:ascii="Garamond" w:hAnsi="Garamond"/>
          <w:szCs w:val="22"/>
          <w:lang w:bidi="he-IL"/>
        </w:rPr>
        <w:t xml:space="preserve"> above</w:t>
      </w:r>
      <w:r w:rsidRPr="007B4708">
        <w:rPr>
          <w:rFonts w:ascii="Garamond" w:hAnsi="Garamond"/>
          <w:szCs w:val="22"/>
          <w:lang w:bidi="he-IL"/>
        </w:rPr>
        <w:t>, infinity figures in almost every aspect of Leibniz’s philosophy. This is very vivid in our text: “</w:t>
      </w:r>
      <w:r w:rsidRPr="007B4708">
        <w:rPr>
          <w:rFonts w:ascii="Garamond" w:hAnsi="Garamond"/>
          <w:szCs w:val="22"/>
        </w:rPr>
        <w:t xml:space="preserve">through the actual infinity of parts,” Leibniz writes, “the least portion contains a living mirror expressing all the infinite universe in an infinity of ways, so that... not only the present extends to infinity but also the past and all the future [infinite at each moments] infinitely infinite </w:t>
      </w:r>
      <w:r>
        <w:rPr>
          <w:rFonts w:ascii="Garamond" w:hAnsi="Garamond"/>
          <w:szCs w:val="22"/>
        </w:rPr>
        <w:t>[…].” For Leibniz, contemplation of the infinite provides no reason for despair</w:t>
      </w:r>
      <w:r>
        <w:rPr>
          <w:rFonts w:ascii="Garamond" w:hAnsi="Garamond"/>
          <w:szCs w:val="22"/>
          <w:lang w:bidi="he-IL"/>
        </w:rPr>
        <w:t>; rather,</w:t>
      </w:r>
      <w:r w:rsidRPr="007B4708">
        <w:rPr>
          <w:rFonts w:ascii="Garamond" w:hAnsi="Garamond"/>
          <w:szCs w:val="22"/>
          <w:lang w:bidi="he-IL"/>
        </w:rPr>
        <w:t xml:space="preserve"> Leibniz turns Pascal’s despairing attitude into a celebration of infinity. While Pascal attempts to make our rational aspirations more humble, Leibniz is ever optimistic about the capacity of human reason to further extend itself</w:t>
      </w:r>
      <w:r>
        <w:rPr>
          <w:rFonts w:ascii="Garamond" w:hAnsi="Garamond"/>
          <w:szCs w:val="22"/>
          <w:lang w:bidi="he-IL"/>
        </w:rPr>
        <w:t>, in general, and with respect to the notion of infinity, in particular</w:t>
      </w:r>
      <w:r w:rsidRPr="007B4708">
        <w:rPr>
          <w:rFonts w:ascii="Garamond" w:hAnsi="Garamond"/>
          <w:szCs w:val="22"/>
          <w:lang w:bidi="he-IL"/>
        </w:rPr>
        <w:t>.</w:t>
      </w:r>
      <w:r>
        <w:rPr>
          <w:rFonts w:ascii="Garamond" w:hAnsi="Garamond"/>
          <w:szCs w:val="22"/>
          <w:lang w:bidi="he-IL"/>
        </w:rPr>
        <w:t xml:space="preserve"> </w:t>
      </w:r>
      <w:r w:rsidRPr="007B4708">
        <w:rPr>
          <w:rFonts w:ascii="Garamond" w:hAnsi="Garamond"/>
          <w:szCs w:val="22"/>
          <w:lang w:bidi="he-IL"/>
        </w:rPr>
        <w:t xml:space="preserve">  </w:t>
      </w:r>
    </w:p>
    <w:p w:rsidR="00BB15AA" w:rsidRPr="007B4708" w:rsidRDefault="00BB15AA" w:rsidP="00B403A8">
      <w:pPr>
        <w:spacing w:line="360" w:lineRule="auto"/>
        <w:jc w:val="both"/>
        <w:rPr>
          <w:rFonts w:ascii="Garamond" w:hAnsi="Garamond"/>
          <w:szCs w:val="22"/>
          <w:lang w:bidi="he-IL"/>
        </w:rPr>
      </w:pPr>
      <w:r w:rsidRPr="007B4708">
        <w:rPr>
          <w:rFonts w:ascii="Garamond" w:hAnsi="Garamond"/>
          <w:szCs w:val="22"/>
          <w:lang w:bidi="he-IL"/>
        </w:rPr>
        <w:tab/>
      </w:r>
      <w:r>
        <w:rPr>
          <w:rFonts w:ascii="Garamond" w:hAnsi="Garamond"/>
          <w:szCs w:val="22"/>
          <w:lang w:bidi="he-IL"/>
        </w:rPr>
        <w:t>As with</w:t>
      </w:r>
      <w:r w:rsidRPr="007B4708">
        <w:rPr>
          <w:rFonts w:ascii="Garamond" w:hAnsi="Garamond"/>
          <w:szCs w:val="22"/>
          <w:lang w:bidi="he-IL"/>
        </w:rPr>
        <w:t xml:space="preserve"> Pascal, Leibniz</w:t>
      </w:r>
      <w:r>
        <w:rPr>
          <w:rFonts w:ascii="Garamond" w:hAnsi="Garamond"/>
          <w:szCs w:val="22"/>
          <w:lang w:bidi="he-IL"/>
        </w:rPr>
        <w:t>’s attitude</w:t>
      </w:r>
      <w:r w:rsidRPr="007B4708">
        <w:rPr>
          <w:rFonts w:ascii="Garamond" w:hAnsi="Garamond"/>
          <w:szCs w:val="22"/>
          <w:lang w:bidi="he-IL"/>
        </w:rPr>
        <w:t xml:space="preserve"> has </w:t>
      </w:r>
      <w:r>
        <w:rPr>
          <w:rFonts w:ascii="Garamond" w:hAnsi="Garamond"/>
          <w:szCs w:val="22"/>
          <w:lang w:bidi="he-IL"/>
        </w:rPr>
        <w:t xml:space="preserve">some </w:t>
      </w:r>
      <w:r w:rsidRPr="007B4708">
        <w:rPr>
          <w:rFonts w:ascii="Garamond" w:hAnsi="Garamond"/>
          <w:szCs w:val="22"/>
          <w:lang w:bidi="he-IL"/>
        </w:rPr>
        <w:t>theologic</w:t>
      </w:r>
      <w:r>
        <w:rPr>
          <w:rFonts w:ascii="Garamond" w:hAnsi="Garamond"/>
          <w:szCs w:val="22"/>
          <w:lang w:bidi="he-IL"/>
        </w:rPr>
        <w:t>al motivation</w:t>
      </w:r>
      <w:r w:rsidRPr="007B4708">
        <w:rPr>
          <w:rFonts w:ascii="Garamond" w:hAnsi="Garamond"/>
          <w:szCs w:val="22"/>
          <w:lang w:bidi="he-IL"/>
        </w:rPr>
        <w:t>.</w:t>
      </w:r>
      <w:r>
        <w:rPr>
          <w:rFonts w:ascii="Garamond" w:hAnsi="Garamond"/>
          <w:szCs w:val="22"/>
          <w:lang w:bidi="he-IL"/>
        </w:rPr>
        <w:t xml:space="preserve"> In fact, both thinkers believe that the contemplation of the infinite will lead us to God.</w:t>
      </w:r>
      <w:r>
        <w:rPr>
          <w:rStyle w:val="EndnoteReference"/>
          <w:rFonts w:ascii="Garamond" w:hAnsi="Garamond"/>
          <w:szCs w:val="22"/>
          <w:lang w:bidi="he-IL"/>
        </w:rPr>
        <w:endnoteReference w:id="54"/>
      </w:r>
      <w:r>
        <w:rPr>
          <w:rFonts w:ascii="Garamond" w:hAnsi="Garamond"/>
          <w:szCs w:val="22"/>
          <w:lang w:bidi="he-IL"/>
        </w:rPr>
        <w:t xml:space="preserve"> But it will do so in very different ways.</w:t>
      </w:r>
      <w:r w:rsidRPr="007B4708">
        <w:rPr>
          <w:rFonts w:ascii="Garamond" w:hAnsi="Garamond"/>
          <w:szCs w:val="22"/>
          <w:lang w:bidi="he-IL"/>
        </w:rPr>
        <w:t xml:space="preserve"> For Leibniz, celebrating infinity is strongly related to his conviction that infinity is an essential aspect of nature</w:t>
      </w:r>
      <w:r>
        <w:rPr>
          <w:rFonts w:ascii="Garamond" w:hAnsi="Garamond"/>
          <w:szCs w:val="22"/>
          <w:lang w:bidi="he-IL"/>
        </w:rPr>
        <w:t>, in general, and our nature, in particular</w:t>
      </w:r>
      <w:r w:rsidRPr="007B4708">
        <w:rPr>
          <w:rFonts w:ascii="Garamond" w:hAnsi="Garamond"/>
          <w:szCs w:val="22"/>
          <w:lang w:bidi="he-IL"/>
        </w:rPr>
        <w:t>. Therefore, studying infinity constitutes a way to appreciate and admire the glory of God as its creator. Rather than despair in the labyrinthine and awesome nature of infinity</w:t>
      </w:r>
      <w:r>
        <w:rPr>
          <w:rFonts w:ascii="Garamond" w:hAnsi="Garamond"/>
          <w:szCs w:val="22"/>
          <w:lang w:bidi="he-IL"/>
        </w:rPr>
        <w:t xml:space="preserve"> and our disproportion to it</w:t>
      </w:r>
      <w:r w:rsidRPr="007B4708">
        <w:rPr>
          <w:rFonts w:ascii="Garamond" w:hAnsi="Garamond"/>
          <w:szCs w:val="22"/>
          <w:lang w:bidi="he-IL"/>
        </w:rPr>
        <w:t>, Leibniz maintains that we should stud</w:t>
      </w:r>
      <w:r>
        <w:rPr>
          <w:rFonts w:ascii="Garamond" w:hAnsi="Garamond"/>
          <w:szCs w:val="22"/>
          <w:lang w:bidi="he-IL"/>
        </w:rPr>
        <w:t xml:space="preserve">y and appreciate infinity as a constitutive and positive </w:t>
      </w:r>
      <w:r w:rsidRPr="007B4708">
        <w:rPr>
          <w:rFonts w:ascii="Garamond" w:hAnsi="Garamond"/>
          <w:szCs w:val="22"/>
          <w:lang w:bidi="he-IL"/>
        </w:rPr>
        <w:t>aspect of nature</w:t>
      </w:r>
      <w:r>
        <w:rPr>
          <w:rFonts w:ascii="Garamond" w:hAnsi="Garamond"/>
          <w:szCs w:val="22"/>
          <w:lang w:bidi="he-IL"/>
        </w:rPr>
        <w:t>, including our own</w:t>
      </w:r>
      <w:r w:rsidRPr="007B4708">
        <w:rPr>
          <w:rFonts w:ascii="Garamond" w:hAnsi="Garamond"/>
          <w:szCs w:val="22"/>
          <w:lang w:bidi="he-IL"/>
        </w:rPr>
        <w:t xml:space="preserve">. More precisely, infinity is </w:t>
      </w:r>
      <w:r>
        <w:rPr>
          <w:rFonts w:ascii="Garamond" w:hAnsi="Garamond"/>
          <w:szCs w:val="22"/>
          <w:lang w:bidi="he-IL"/>
        </w:rPr>
        <w:t xml:space="preserve">a constitutive </w:t>
      </w:r>
      <w:r w:rsidRPr="007B4708">
        <w:rPr>
          <w:rFonts w:ascii="Garamond" w:hAnsi="Garamond"/>
          <w:szCs w:val="22"/>
          <w:lang w:bidi="he-IL"/>
        </w:rPr>
        <w:t xml:space="preserve">aspect of the way created things are made in the image of God. To put it differently, </w:t>
      </w:r>
      <w:r>
        <w:rPr>
          <w:rFonts w:ascii="Garamond" w:hAnsi="Garamond"/>
          <w:szCs w:val="22"/>
          <w:lang w:bidi="he-IL"/>
        </w:rPr>
        <w:t xml:space="preserve">for Leibniz, </w:t>
      </w:r>
      <w:r w:rsidRPr="007B4708">
        <w:rPr>
          <w:rFonts w:ascii="Garamond" w:hAnsi="Garamond"/>
          <w:szCs w:val="22"/>
          <w:lang w:bidi="he-IL"/>
        </w:rPr>
        <w:t>infinity is part of the likeness between God and his creatures</w:t>
      </w:r>
      <w:r>
        <w:rPr>
          <w:rFonts w:ascii="Garamond" w:hAnsi="Garamond"/>
          <w:szCs w:val="22"/>
          <w:lang w:bidi="he-IL"/>
        </w:rPr>
        <w:t>, so that the infinite in nature is a manifestation of that of its creator</w:t>
      </w:r>
      <w:r w:rsidRPr="007B4708">
        <w:rPr>
          <w:rFonts w:ascii="Garamond" w:hAnsi="Garamond"/>
          <w:szCs w:val="22"/>
          <w:lang w:bidi="he-IL"/>
        </w:rPr>
        <w:t>. Thus, Leibniz’s extensive use of infinity</w:t>
      </w:r>
      <w:r>
        <w:rPr>
          <w:rFonts w:ascii="Garamond" w:hAnsi="Garamond"/>
          <w:szCs w:val="22"/>
          <w:lang w:bidi="he-IL"/>
        </w:rPr>
        <w:t xml:space="preserve"> in describing the natural world</w:t>
      </w:r>
      <w:r w:rsidRPr="007B4708">
        <w:rPr>
          <w:rFonts w:ascii="Garamond" w:hAnsi="Garamond"/>
          <w:szCs w:val="22"/>
          <w:lang w:bidi="he-IL"/>
        </w:rPr>
        <w:t xml:space="preserve"> derives not only from his mathematical work but also from </w:t>
      </w:r>
      <w:r>
        <w:rPr>
          <w:rFonts w:ascii="Garamond" w:hAnsi="Garamond"/>
          <w:szCs w:val="22"/>
          <w:lang w:bidi="he-IL"/>
        </w:rPr>
        <w:t>his</w:t>
      </w:r>
      <w:r w:rsidRPr="007B4708">
        <w:rPr>
          <w:rFonts w:ascii="Garamond" w:hAnsi="Garamond"/>
          <w:szCs w:val="22"/>
          <w:lang w:bidi="he-IL"/>
        </w:rPr>
        <w:t xml:space="preserve"> theological and metaphysical commitments.</w:t>
      </w:r>
      <w:r>
        <w:rPr>
          <w:rFonts w:ascii="Garamond" w:hAnsi="Garamond"/>
          <w:szCs w:val="22"/>
          <w:lang w:bidi="he-IL"/>
        </w:rPr>
        <w:t xml:space="preserve"> Leibniz’s mathematical work taught him how to treat the quantitative infinite in a rational manner, but he certainly also uses it to further his theological commitments.  </w:t>
      </w:r>
    </w:p>
    <w:p w:rsidR="00BB15AA" w:rsidRPr="007B4708" w:rsidRDefault="00BB15AA" w:rsidP="00B403A8">
      <w:pPr>
        <w:spacing w:line="360" w:lineRule="auto"/>
        <w:jc w:val="both"/>
        <w:rPr>
          <w:rFonts w:ascii="Garamond" w:hAnsi="Garamond"/>
        </w:rPr>
      </w:pPr>
      <w:r w:rsidRPr="007B4708">
        <w:rPr>
          <w:rFonts w:ascii="Garamond" w:hAnsi="Garamond"/>
          <w:szCs w:val="22"/>
          <w:lang w:bidi="he-IL"/>
        </w:rPr>
        <w:tab/>
        <w:t xml:space="preserve">Some of </w:t>
      </w:r>
      <w:r w:rsidRPr="007B4708">
        <w:rPr>
          <w:rFonts w:ascii="Garamond" w:hAnsi="Garamond"/>
        </w:rPr>
        <w:t xml:space="preserve">Leibniz’s </w:t>
      </w:r>
      <w:r w:rsidRPr="007B4708">
        <w:rPr>
          <w:rFonts w:ascii="Garamond" w:hAnsi="Garamond"/>
          <w:szCs w:val="22"/>
        </w:rPr>
        <w:t>theological</w:t>
      </w:r>
      <w:r w:rsidRPr="007B4708">
        <w:rPr>
          <w:rFonts w:ascii="Garamond" w:hAnsi="Garamond"/>
        </w:rPr>
        <w:t xml:space="preserve"> commitments can be illustrated by what Lea Schweiz has recently called “a sacramental view of nature</w:t>
      </w:r>
      <w:r>
        <w:rPr>
          <w:rFonts w:ascii="Garamond" w:hAnsi="Garamond"/>
        </w:rPr>
        <w:t>.” According to this view, “</w:t>
      </w:r>
      <w:r w:rsidRPr="007B4708">
        <w:rPr>
          <w:rFonts w:ascii="Garamond" w:hAnsi="Garamond"/>
        </w:rPr>
        <w:t>the whole of the created order</w:t>
      </w:r>
      <w:r>
        <w:rPr>
          <w:rFonts w:ascii="Garamond" w:hAnsi="Garamond"/>
        </w:rPr>
        <w:t xml:space="preserve"> [can be seen]</w:t>
      </w:r>
      <w:r w:rsidRPr="007B4708">
        <w:rPr>
          <w:rFonts w:ascii="Garamond" w:hAnsi="Garamond"/>
        </w:rPr>
        <w:t xml:space="preserve"> as exhibiting one of the key principles of Lutheran sacramental theology, namely, the finite is capable of the infinite (</w:t>
      </w:r>
      <w:r w:rsidRPr="007B4708">
        <w:rPr>
          <w:rFonts w:ascii="Garamond" w:hAnsi="Garamond"/>
          <w:i/>
        </w:rPr>
        <w:t>finitum capax infiniti</w:t>
      </w:r>
      <w:r w:rsidRPr="007B4708">
        <w:rPr>
          <w:rFonts w:ascii="Garamond" w:hAnsi="Garamond"/>
        </w:rPr>
        <w:t>).”</w:t>
      </w:r>
      <w:r w:rsidRPr="007B4708">
        <w:rPr>
          <w:rStyle w:val="EndnoteReference"/>
          <w:rFonts w:ascii="Garamond" w:hAnsi="Garamond"/>
        </w:rPr>
        <w:endnoteReference w:id="55"/>
      </w:r>
      <w:r w:rsidRPr="007B4708">
        <w:rPr>
          <w:rFonts w:ascii="Garamond" w:hAnsi="Garamond"/>
        </w:rPr>
        <w:t xml:space="preserve"> </w:t>
      </w:r>
      <w:r w:rsidRPr="007B4708">
        <w:rPr>
          <w:rFonts w:ascii="Garamond" w:hAnsi="Garamond"/>
          <w:szCs w:val="22"/>
          <w:lang w:bidi="he-IL"/>
        </w:rPr>
        <w:t>The finite, created world is made in the image of God</w:t>
      </w:r>
      <w:r>
        <w:rPr>
          <w:rFonts w:ascii="Garamond" w:hAnsi="Garamond"/>
          <w:szCs w:val="22"/>
          <w:lang w:bidi="he-IL"/>
        </w:rPr>
        <w:t xml:space="preserve"> and, for this reason, it</w:t>
      </w:r>
      <w:r w:rsidRPr="007B4708">
        <w:rPr>
          <w:rFonts w:ascii="Garamond" w:hAnsi="Garamond"/>
          <w:szCs w:val="22"/>
          <w:lang w:bidi="he-IL"/>
        </w:rPr>
        <w:t xml:space="preserve"> is</w:t>
      </w:r>
      <w:r>
        <w:rPr>
          <w:rFonts w:ascii="Garamond" w:hAnsi="Garamond"/>
          <w:szCs w:val="22"/>
          <w:lang w:bidi="he-IL"/>
        </w:rPr>
        <w:t xml:space="preserve"> seen as</w:t>
      </w:r>
      <w:r w:rsidRPr="007B4708">
        <w:rPr>
          <w:rFonts w:ascii="Garamond" w:hAnsi="Garamond"/>
          <w:szCs w:val="22"/>
          <w:lang w:bidi="he-IL"/>
        </w:rPr>
        <w:t xml:space="preserve"> capable of presenting and manifesting the infinite essence and perfection of God. This </w:t>
      </w:r>
      <w:r w:rsidRPr="007B4708">
        <w:rPr>
          <w:rFonts w:ascii="Garamond" w:hAnsi="Garamond"/>
          <w:szCs w:val="22"/>
        </w:rPr>
        <w:t>theological</w:t>
      </w:r>
      <w:r w:rsidRPr="007B4708">
        <w:rPr>
          <w:rFonts w:ascii="Garamond" w:hAnsi="Garamond"/>
        </w:rPr>
        <w:t xml:space="preserve"> commitment</w:t>
      </w:r>
      <w:r>
        <w:rPr>
          <w:rFonts w:ascii="Garamond" w:hAnsi="Garamond"/>
        </w:rPr>
        <w:t xml:space="preserve"> was certainly controversial. In Malebranche, for example, we find a diametrically opposed view.</w:t>
      </w:r>
      <w:r>
        <w:rPr>
          <w:rStyle w:val="EndnoteReference"/>
          <w:rFonts w:ascii="Garamond" w:hAnsi="Garamond"/>
        </w:rPr>
        <w:endnoteReference w:id="56"/>
      </w:r>
      <w:r>
        <w:rPr>
          <w:rFonts w:ascii="Garamond" w:hAnsi="Garamond"/>
        </w:rPr>
        <w:t xml:space="preserve"> This commitment </w:t>
      </w:r>
      <w:r>
        <w:rPr>
          <w:rFonts w:ascii="Garamond" w:hAnsi="Garamond"/>
          <w:szCs w:val="22"/>
          <w:lang w:bidi="he-IL"/>
        </w:rPr>
        <w:t>goes some way towards</w:t>
      </w:r>
      <w:r w:rsidRPr="007B4708">
        <w:rPr>
          <w:rFonts w:ascii="Garamond" w:hAnsi="Garamond"/>
          <w:szCs w:val="22"/>
          <w:lang w:bidi="he-IL"/>
        </w:rPr>
        <w:t xml:space="preserve"> explain</w:t>
      </w:r>
      <w:r>
        <w:rPr>
          <w:rFonts w:ascii="Garamond" w:hAnsi="Garamond"/>
          <w:szCs w:val="22"/>
          <w:lang w:bidi="he-IL"/>
        </w:rPr>
        <w:t>ing</w:t>
      </w:r>
      <w:r w:rsidRPr="007B4708">
        <w:rPr>
          <w:rFonts w:ascii="Garamond" w:hAnsi="Garamond"/>
          <w:szCs w:val="22"/>
          <w:lang w:bidi="he-IL"/>
        </w:rPr>
        <w:t xml:space="preserve"> why Leibniz </w:t>
      </w:r>
      <w:r>
        <w:rPr>
          <w:rFonts w:ascii="Garamond" w:hAnsi="Garamond"/>
          <w:szCs w:val="22"/>
          <w:lang w:bidi="he-IL"/>
        </w:rPr>
        <w:t>complains</w:t>
      </w:r>
      <w:r w:rsidRPr="007B4708">
        <w:rPr>
          <w:rFonts w:ascii="Garamond" w:hAnsi="Garamond"/>
          <w:szCs w:val="22"/>
          <w:lang w:bidi="he-IL"/>
        </w:rPr>
        <w:t xml:space="preserve"> that Pascal, despite being one of the </w:t>
      </w:r>
      <w:r>
        <w:rPr>
          <w:rFonts w:ascii="Garamond" w:hAnsi="Garamond"/>
          <w:szCs w:val="22"/>
          <w:lang w:bidi="he-IL"/>
        </w:rPr>
        <w:t>few to have</w:t>
      </w:r>
      <w:r w:rsidRPr="007B4708">
        <w:rPr>
          <w:rFonts w:ascii="Garamond" w:hAnsi="Garamond"/>
          <w:szCs w:val="22"/>
          <w:lang w:bidi="he-IL"/>
        </w:rPr>
        <w:t xml:space="preserve"> made </w:t>
      </w:r>
      <w:r>
        <w:rPr>
          <w:rFonts w:ascii="Garamond" w:hAnsi="Garamond"/>
          <w:szCs w:val="22"/>
          <w:lang w:bidi="he-IL"/>
        </w:rPr>
        <w:t xml:space="preserve">so much </w:t>
      </w:r>
      <w:r w:rsidRPr="007B4708">
        <w:rPr>
          <w:rFonts w:ascii="Garamond" w:hAnsi="Garamond"/>
          <w:szCs w:val="22"/>
          <w:lang w:bidi="he-IL"/>
        </w:rPr>
        <w:t xml:space="preserve">of the notion of infinity, did not go far enough. It would also explain why Leibniz finds Pascal’s description of the infinitely large and the infinitely small </w:t>
      </w:r>
      <w:r>
        <w:rPr>
          <w:rFonts w:ascii="Garamond" w:hAnsi="Garamond"/>
          <w:szCs w:val="22"/>
          <w:lang w:bidi="he-IL"/>
        </w:rPr>
        <w:t xml:space="preserve">to be </w:t>
      </w:r>
      <w:r w:rsidRPr="007B4708">
        <w:rPr>
          <w:rFonts w:ascii="Garamond" w:hAnsi="Garamond"/>
          <w:szCs w:val="22"/>
          <w:lang w:bidi="he-IL"/>
        </w:rPr>
        <w:t xml:space="preserve">on the right track, </w:t>
      </w:r>
      <w:r>
        <w:rPr>
          <w:rFonts w:ascii="Garamond" w:hAnsi="Garamond"/>
          <w:szCs w:val="22"/>
          <w:lang w:bidi="he-IL"/>
        </w:rPr>
        <w:t>but to</w:t>
      </w:r>
      <w:r w:rsidRPr="007B4708">
        <w:rPr>
          <w:rFonts w:ascii="Garamond" w:hAnsi="Garamond"/>
          <w:szCs w:val="22"/>
          <w:lang w:bidi="he-IL"/>
        </w:rPr>
        <w:t xml:space="preserve"> ultimately remain </w:t>
      </w:r>
      <w:r>
        <w:rPr>
          <w:rFonts w:ascii="Garamond" w:hAnsi="Garamond"/>
          <w:szCs w:val="22"/>
          <w:lang w:bidi="he-IL"/>
        </w:rPr>
        <w:t>no more than</w:t>
      </w:r>
      <w:r w:rsidRPr="007B4708">
        <w:rPr>
          <w:rFonts w:ascii="Garamond" w:hAnsi="Garamond"/>
          <w:szCs w:val="22"/>
          <w:lang w:bidi="he-IL"/>
        </w:rPr>
        <w:t xml:space="preserve"> t</w:t>
      </w:r>
      <w:r>
        <w:rPr>
          <w:rFonts w:ascii="Garamond" w:hAnsi="Garamond"/>
          <w:szCs w:val="22"/>
          <w:lang w:bidi="he-IL"/>
        </w:rPr>
        <w:t>he entry point to his new system of pre-established harmony</w:t>
      </w:r>
      <w:r w:rsidRPr="007B4708">
        <w:rPr>
          <w:rFonts w:ascii="Garamond" w:hAnsi="Garamond"/>
          <w:szCs w:val="22"/>
          <w:lang w:bidi="he-IL"/>
        </w:rPr>
        <w:t xml:space="preserve">. </w:t>
      </w:r>
    </w:p>
    <w:p w:rsidR="00BB15AA" w:rsidRPr="007B4708" w:rsidRDefault="00BB15AA" w:rsidP="00B403A8">
      <w:pPr>
        <w:spacing w:line="360" w:lineRule="auto"/>
        <w:jc w:val="both"/>
        <w:rPr>
          <w:rFonts w:ascii="Garamond" w:hAnsi="Garamond"/>
          <w:szCs w:val="22"/>
          <w:lang w:bidi="he-IL"/>
        </w:rPr>
      </w:pPr>
      <w:r w:rsidRPr="007B4708">
        <w:rPr>
          <w:rFonts w:ascii="Garamond" w:hAnsi="Garamond"/>
          <w:szCs w:val="22"/>
          <w:lang w:bidi="he-IL"/>
        </w:rPr>
        <w:tab/>
        <w:t xml:space="preserve">Leibniz’s ascription of infinity to the created world through the principle that </w:t>
      </w:r>
      <w:r w:rsidRPr="007B4708">
        <w:rPr>
          <w:rFonts w:ascii="Garamond" w:hAnsi="Garamond"/>
        </w:rPr>
        <w:t xml:space="preserve">the finite is capable of </w:t>
      </w:r>
      <w:r>
        <w:rPr>
          <w:rFonts w:ascii="Garamond" w:hAnsi="Garamond"/>
        </w:rPr>
        <w:t xml:space="preserve">(perceiving/manifesting/expressing) </w:t>
      </w:r>
      <w:r w:rsidRPr="007B4708">
        <w:rPr>
          <w:rFonts w:ascii="Garamond" w:hAnsi="Garamond"/>
        </w:rPr>
        <w:t>the infinite</w:t>
      </w:r>
      <w:r w:rsidRPr="007B4708">
        <w:rPr>
          <w:rFonts w:ascii="Garamond" w:hAnsi="Garamond"/>
          <w:szCs w:val="22"/>
          <w:lang w:bidi="he-IL"/>
        </w:rPr>
        <w:t xml:space="preserve"> raises, however, a </w:t>
      </w:r>
      <w:r>
        <w:rPr>
          <w:rFonts w:ascii="Garamond" w:hAnsi="Garamond"/>
          <w:szCs w:val="22"/>
          <w:lang w:bidi="he-IL"/>
        </w:rPr>
        <w:t>serious problem. T</w:t>
      </w:r>
      <w:r w:rsidRPr="007B4708">
        <w:rPr>
          <w:rFonts w:ascii="Garamond" w:hAnsi="Garamond"/>
          <w:szCs w:val="22"/>
          <w:lang w:bidi="he-IL"/>
        </w:rPr>
        <w:t xml:space="preserve">he </w:t>
      </w:r>
      <w:r>
        <w:rPr>
          <w:rFonts w:ascii="Garamond" w:hAnsi="Garamond"/>
          <w:szCs w:val="22"/>
          <w:lang w:bidi="he-IL"/>
        </w:rPr>
        <w:t>relation</w:t>
      </w:r>
      <w:r w:rsidRPr="007B4708">
        <w:rPr>
          <w:rFonts w:ascii="Garamond" w:hAnsi="Garamond"/>
          <w:szCs w:val="22"/>
          <w:lang w:bidi="he-IL"/>
        </w:rPr>
        <w:t xml:space="preserve"> between God and </w:t>
      </w:r>
      <w:r>
        <w:rPr>
          <w:rFonts w:ascii="Garamond" w:hAnsi="Garamond"/>
          <w:szCs w:val="22"/>
          <w:lang w:bidi="he-IL"/>
        </w:rPr>
        <w:t xml:space="preserve">his </w:t>
      </w:r>
      <w:r w:rsidRPr="007B4708">
        <w:rPr>
          <w:rFonts w:ascii="Garamond" w:hAnsi="Garamond"/>
          <w:szCs w:val="22"/>
          <w:lang w:bidi="he-IL"/>
        </w:rPr>
        <w:t xml:space="preserve">creatures </w:t>
      </w:r>
      <w:r>
        <w:rPr>
          <w:rFonts w:ascii="Garamond" w:hAnsi="Garamond"/>
          <w:szCs w:val="22"/>
          <w:lang w:bidi="he-IL"/>
        </w:rPr>
        <w:t>is commonly</w:t>
      </w:r>
      <w:r w:rsidRPr="007B4708">
        <w:rPr>
          <w:rFonts w:ascii="Garamond" w:hAnsi="Garamond"/>
          <w:szCs w:val="22"/>
          <w:lang w:bidi="he-IL"/>
        </w:rPr>
        <w:t xml:space="preserve"> understood</w:t>
      </w:r>
      <w:r>
        <w:rPr>
          <w:rFonts w:ascii="Garamond" w:hAnsi="Garamond"/>
          <w:szCs w:val="22"/>
          <w:lang w:bidi="he-IL"/>
        </w:rPr>
        <w:t xml:space="preserve"> at the time</w:t>
      </w:r>
      <w:r w:rsidRPr="007B4708">
        <w:rPr>
          <w:rFonts w:ascii="Garamond" w:hAnsi="Garamond"/>
          <w:szCs w:val="22"/>
          <w:lang w:bidi="he-IL"/>
        </w:rPr>
        <w:t xml:space="preserve"> as </w:t>
      </w:r>
      <w:r>
        <w:rPr>
          <w:rFonts w:ascii="Garamond" w:hAnsi="Garamond"/>
          <w:szCs w:val="22"/>
          <w:lang w:bidi="he-IL"/>
        </w:rPr>
        <w:t>a categorical divide</w:t>
      </w:r>
      <w:r w:rsidRPr="007B4708">
        <w:rPr>
          <w:rFonts w:ascii="Garamond" w:hAnsi="Garamond"/>
          <w:szCs w:val="22"/>
          <w:lang w:bidi="he-IL"/>
        </w:rPr>
        <w:t xml:space="preserve"> between an infinite entity and finite </w:t>
      </w:r>
      <w:r>
        <w:rPr>
          <w:rFonts w:ascii="Garamond" w:hAnsi="Garamond"/>
          <w:szCs w:val="22"/>
          <w:lang w:bidi="he-IL"/>
        </w:rPr>
        <w:t>entities</w:t>
      </w:r>
      <w:r w:rsidRPr="007B4708">
        <w:rPr>
          <w:rFonts w:ascii="Garamond" w:hAnsi="Garamond"/>
          <w:szCs w:val="22"/>
          <w:lang w:bidi="he-IL"/>
        </w:rPr>
        <w:t xml:space="preserve">. </w:t>
      </w:r>
      <w:r>
        <w:rPr>
          <w:rFonts w:ascii="Garamond" w:hAnsi="Garamond"/>
          <w:szCs w:val="22"/>
          <w:lang w:bidi="he-IL"/>
        </w:rPr>
        <w:t xml:space="preserve">If </w:t>
      </w:r>
      <w:r w:rsidRPr="007B4708">
        <w:rPr>
          <w:rFonts w:ascii="Garamond" w:hAnsi="Garamond"/>
          <w:szCs w:val="22"/>
          <w:lang w:bidi="he-IL"/>
        </w:rPr>
        <w:t>Leibniz</w:t>
      </w:r>
      <w:r>
        <w:rPr>
          <w:rFonts w:ascii="Garamond" w:hAnsi="Garamond"/>
          <w:szCs w:val="22"/>
          <w:lang w:bidi="he-IL"/>
        </w:rPr>
        <w:t xml:space="preserve"> regards</w:t>
      </w:r>
      <w:r w:rsidRPr="007B4708">
        <w:rPr>
          <w:rFonts w:ascii="Garamond" w:hAnsi="Garamond"/>
          <w:szCs w:val="22"/>
          <w:lang w:bidi="he-IL"/>
        </w:rPr>
        <w:t xml:space="preserve"> creatures as infinite as well, how would he account for the </w:t>
      </w:r>
      <w:r>
        <w:rPr>
          <w:rFonts w:ascii="Garamond" w:hAnsi="Garamond"/>
          <w:szCs w:val="22"/>
          <w:lang w:bidi="he-IL"/>
        </w:rPr>
        <w:t>difference</w:t>
      </w:r>
      <w:r w:rsidRPr="007B4708">
        <w:rPr>
          <w:rFonts w:ascii="Garamond" w:hAnsi="Garamond"/>
          <w:szCs w:val="22"/>
          <w:lang w:bidi="he-IL"/>
        </w:rPr>
        <w:t xml:space="preserve"> between creatures and the Creator? </w:t>
      </w:r>
      <w:r>
        <w:rPr>
          <w:rFonts w:ascii="Garamond" w:hAnsi="Garamond"/>
          <w:szCs w:val="22"/>
          <w:lang w:bidi="he-IL"/>
        </w:rPr>
        <w:t xml:space="preserve">In fact, </w:t>
      </w:r>
      <w:r w:rsidRPr="007B4708">
        <w:rPr>
          <w:rFonts w:ascii="Garamond" w:hAnsi="Garamond"/>
          <w:szCs w:val="22"/>
          <w:lang w:bidi="he-IL"/>
        </w:rPr>
        <w:t xml:space="preserve">Leibniz’s </w:t>
      </w:r>
      <w:r>
        <w:rPr>
          <w:rFonts w:ascii="Garamond" w:hAnsi="Garamond"/>
          <w:szCs w:val="22"/>
          <w:lang w:bidi="he-IL"/>
        </w:rPr>
        <w:t>comment on</w:t>
      </w:r>
      <w:r w:rsidRPr="007B4708">
        <w:rPr>
          <w:rFonts w:ascii="Garamond" w:hAnsi="Garamond"/>
          <w:szCs w:val="22"/>
          <w:lang w:bidi="he-IL"/>
        </w:rPr>
        <w:t xml:space="preserve"> Pascal provides us with an important clue. </w:t>
      </w:r>
      <w:r>
        <w:rPr>
          <w:rFonts w:ascii="Garamond" w:hAnsi="Garamond"/>
          <w:szCs w:val="22"/>
          <w:lang w:bidi="he-IL"/>
        </w:rPr>
        <w:t>Most early modern</w:t>
      </w:r>
      <w:r w:rsidRPr="007B4708">
        <w:rPr>
          <w:rFonts w:ascii="Garamond" w:hAnsi="Garamond"/>
          <w:szCs w:val="22"/>
          <w:lang w:bidi="he-IL"/>
        </w:rPr>
        <w:t xml:space="preserve"> philosophers – </w:t>
      </w:r>
      <w:r>
        <w:rPr>
          <w:rFonts w:ascii="Garamond" w:hAnsi="Garamond"/>
          <w:szCs w:val="22"/>
          <w:lang w:bidi="he-IL"/>
        </w:rPr>
        <w:t>for example,</w:t>
      </w:r>
      <w:r w:rsidRPr="007B4708">
        <w:rPr>
          <w:rFonts w:ascii="Garamond" w:hAnsi="Garamond"/>
          <w:szCs w:val="22"/>
          <w:lang w:bidi="he-IL"/>
        </w:rPr>
        <w:t xml:space="preserve"> Pascal, Descartes, and Spinoza – endors</w:t>
      </w:r>
      <w:r>
        <w:rPr>
          <w:rFonts w:ascii="Garamond" w:hAnsi="Garamond"/>
          <w:szCs w:val="22"/>
          <w:lang w:bidi="he-IL"/>
        </w:rPr>
        <w:t xml:space="preserve">e this dichotomy. </w:t>
      </w:r>
      <w:r w:rsidRPr="007B4708">
        <w:rPr>
          <w:rFonts w:ascii="Garamond" w:hAnsi="Garamond"/>
          <w:szCs w:val="22"/>
          <w:lang w:bidi="he-IL"/>
        </w:rPr>
        <w:t>The gist of Leibniz’s approach is to cast the difference between creatures and the Creator not in terms of a categorical divide, but rather in terms of degrees.</w:t>
      </w:r>
      <w:r>
        <w:rPr>
          <w:rFonts w:ascii="Garamond" w:hAnsi="Garamond"/>
          <w:szCs w:val="22"/>
          <w:lang w:bidi="he-IL"/>
        </w:rPr>
        <w:t xml:space="preserve"> Leibniz’s description of</w:t>
      </w:r>
      <w:r w:rsidR="000F1C86">
        <w:rPr>
          <w:rFonts w:ascii="Garamond" w:hAnsi="Garamond"/>
          <w:szCs w:val="22"/>
          <w:lang w:bidi="he-IL"/>
        </w:rPr>
        <w:t xml:space="preserve"> a living mirror in our text as</w:t>
      </w:r>
      <w:r>
        <w:rPr>
          <w:rFonts w:ascii="Garamond" w:hAnsi="Garamond"/>
          <w:szCs w:val="22"/>
          <w:lang w:bidi="he-IL"/>
        </w:rPr>
        <w:t xml:space="preserve"> </w:t>
      </w:r>
      <w:r w:rsidRPr="00F85080">
        <w:rPr>
          <w:rFonts w:ascii="Garamond" w:hAnsi="Garamond"/>
          <w:lang w:bidi="he-IL"/>
        </w:rPr>
        <w:t>“</w:t>
      </w:r>
      <w:r w:rsidRPr="00F85080">
        <w:rPr>
          <w:rFonts w:ascii="Garamond" w:hAnsi="Garamond"/>
          <w:iCs/>
          <w:lang w:bidi="he-IL"/>
        </w:rPr>
        <w:t xml:space="preserve">being at the same time, less than God and more than the material universe: </w:t>
      </w:r>
      <w:r>
        <w:rPr>
          <w:rFonts w:ascii="Garamond" w:hAnsi="Garamond"/>
          <w:iCs/>
          <w:lang w:bidi="he-IL"/>
        </w:rPr>
        <w:t>as</w:t>
      </w:r>
      <w:r w:rsidRPr="00F85080">
        <w:rPr>
          <w:rFonts w:ascii="Garamond" w:hAnsi="Garamond"/>
          <w:iCs/>
          <w:lang w:bidi="he-IL"/>
        </w:rPr>
        <w:t xml:space="preserve"> a diminutive-God… ” </w:t>
      </w:r>
      <w:r>
        <w:rPr>
          <w:rFonts w:ascii="Garamond" w:hAnsi="Garamond"/>
          <w:iCs/>
          <w:lang w:bidi="he-IL"/>
        </w:rPr>
        <w:t xml:space="preserve">implies </w:t>
      </w:r>
      <w:r w:rsidRPr="00F85080">
        <w:rPr>
          <w:rFonts w:ascii="Garamond" w:hAnsi="Garamond"/>
          <w:iCs/>
          <w:lang w:bidi="he-IL"/>
        </w:rPr>
        <w:t xml:space="preserve">this </w:t>
      </w:r>
      <w:r>
        <w:rPr>
          <w:rFonts w:ascii="Garamond" w:hAnsi="Garamond"/>
          <w:iCs/>
          <w:lang w:bidi="he-IL"/>
        </w:rPr>
        <w:t>notion of degrees</w:t>
      </w:r>
      <w:r w:rsidRPr="00F85080">
        <w:rPr>
          <w:rFonts w:ascii="Garamond" w:hAnsi="Garamond"/>
          <w:iCs/>
          <w:lang w:bidi="he-IL"/>
        </w:rPr>
        <w:t>.</w:t>
      </w:r>
      <w:r w:rsidRPr="007B4708">
        <w:rPr>
          <w:rFonts w:ascii="Garamond" w:hAnsi="Garamond"/>
          <w:szCs w:val="22"/>
          <w:lang w:bidi="he-IL"/>
        </w:rPr>
        <w:t xml:space="preserve"> Traditionally, the categorical distinction between finite and infinite was seen as capturing the distinction between God and individual things. </w:t>
      </w:r>
      <w:r>
        <w:rPr>
          <w:rFonts w:ascii="Garamond" w:hAnsi="Garamond"/>
          <w:szCs w:val="22"/>
          <w:lang w:bidi="he-IL"/>
        </w:rPr>
        <w:t>I</w:t>
      </w:r>
      <w:r w:rsidRPr="007B4708">
        <w:rPr>
          <w:rFonts w:ascii="Garamond" w:hAnsi="Garamond"/>
          <w:szCs w:val="22"/>
          <w:lang w:bidi="he-IL"/>
        </w:rPr>
        <w:t xml:space="preserve">n sharp contrast to this tradition, </w:t>
      </w:r>
      <w:r>
        <w:rPr>
          <w:rFonts w:ascii="Garamond" w:hAnsi="Garamond"/>
          <w:szCs w:val="22"/>
          <w:lang w:bidi="he-IL"/>
        </w:rPr>
        <w:t>o</w:t>
      </w:r>
      <w:r w:rsidRPr="007B4708">
        <w:rPr>
          <w:rFonts w:ascii="Garamond" w:hAnsi="Garamond"/>
          <w:szCs w:val="22"/>
          <w:lang w:bidi="he-IL"/>
        </w:rPr>
        <w:t>ur text suggests that Leibniz draws the distinction in terms of degrees: the absolute infinity of God is set above the infinity of creatures,</w:t>
      </w:r>
      <w:r>
        <w:rPr>
          <w:rFonts w:ascii="Garamond" w:hAnsi="Garamond"/>
          <w:szCs w:val="22"/>
          <w:lang w:bidi="he-IL"/>
        </w:rPr>
        <w:t xml:space="preserve"> which are set above the infinite divisibility</w:t>
      </w:r>
      <w:r w:rsidRPr="007B4708">
        <w:rPr>
          <w:rFonts w:ascii="Garamond" w:hAnsi="Garamond"/>
          <w:szCs w:val="22"/>
          <w:lang w:bidi="he-IL"/>
        </w:rPr>
        <w:t xml:space="preserve"> of matter and </w:t>
      </w:r>
      <w:r>
        <w:rPr>
          <w:rFonts w:ascii="Garamond" w:hAnsi="Garamond"/>
          <w:szCs w:val="22"/>
          <w:lang w:bidi="he-IL"/>
        </w:rPr>
        <w:t xml:space="preserve">the infinity of </w:t>
      </w:r>
      <w:r w:rsidRPr="007B4708">
        <w:rPr>
          <w:rFonts w:ascii="Garamond" w:hAnsi="Garamond"/>
          <w:szCs w:val="22"/>
          <w:lang w:bidi="he-IL"/>
        </w:rPr>
        <w:t>mathematical things.</w:t>
      </w:r>
      <w:r>
        <w:rPr>
          <w:rFonts w:ascii="Garamond" w:hAnsi="Garamond"/>
          <w:szCs w:val="22"/>
          <w:lang w:bidi="he-IL"/>
        </w:rPr>
        <w:t xml:space="preserve"> This is consistent with Leibniz’s earlier distinction between three degrees of infinity that apply to three degrees of being (found in his annotations on Spinoza’s letter on the infinite, in 1676).</w:t>
      </w:r>
      <w:r w:rsidRPr="007B4708">
        <w:rPr>
          <w:rStyle w:val="EndnoteReference"/>
          <w:rFonts w:ascii="Garamond" w:hAnsi="Garamond"/>
          <w:szCs w:val="22"/>
          <w:lang w:bidi="he-IL"/>
        </w:rPr>
        <w:endnoteReference w:id="57"/>
      </w:r>
      <w:r>
        <w:rPr>
          <w:rFonts w:ascii="Garamond" w:hAnsi="Garamond"/>
          <w:szCs w:val="22"/>
          <w:lang w:bidi="he-IL"/>
        </w:rPr>
        <w:t xml:space="preserve"> At the same time, this distinction has to cohere with Leibniz’s position regarding the status of infinite magnitudes, viz., his rejection of infinitely large (number, line, shape, speed) and infinitesimal magnitudes. </w:t>
      </w:r>
    </w:p>
    <w:p w:rsidR="00BB15AA" w:rsidRPr="007B4708" w:rsidRDefault="00BB15AA" w:rsidP="00B403A8">
      <w:pPr>
        <w:spacing w:line="360" w:lineRule="auto"/>
        <w:jc w:val="both"/>
        <w:rPr>
          <w:rFonts w:ascii="Garamond" w:hAnsi="Garamond"/>
          <w:szCs w:val="22"/>
          <w:lang w:bidi="he-IL"/>
        </w:rPr>
      </w:pPr>
      <w:r w:rsidRPr="007B4708">
        <w:rPr>
          <w:rFonts w:ascii="Garamond" w:hAnsi="Garamond"/>
          <w:szCs w:val="22"/>
          <w:lang w:bidi="he-IL"/>
        </w:rPr>
        <w:tab/>
      </w:r>
      <w:r>
        <w:rPr>
          <w:rFonts w:ascii="Garamond" w:hAnsi="Garamond"/>
          <w:szCs w:val="22"/>
          <w:lang w:bidi="he-IL"/>
        </w:rPr>
        <w:t>As we have seen,</w:t>
      </w:r>
      <w:r w:rsidRPr="007B4708">
        <w:rPr>
          <w:rFonts w:ascii="Garamond" w:hAnsi="Garamond"/>
          <w:szCs w:val="22"/>
          <w:lang w:bidi="he-IL"/>
        </w:rPr>
        <w:t xml:space="preserve"> Leibniz’s</w:t>
      </w:r>
      <w:r>
        <w:rPr>
          <w:rFonts w:ascii="Garamond" w:hAnsi="Garamond"/>
          <w:szCs w:val="22"/>
          <w:lang w:bidi="he-IL"/>
        </w:rPr>
        <w:t xml:space="preserve"> comment on Pascal provides</w:t>
      </w:r>
      <w:r w:rsidRPr="007B4708">
        <w:rPr>
          <w:rFonts w:ascii="Garamond" w:hAnsi="Garamond"/>
          <w:szCs w:val="22"/>
          <w:lang w:bidi="he-IL"/>
        </w:rPr>
        <w:t xml:space="preserve"> some insights into Leibniz’s attitude towards infinity in general, and into its application in the context of living beings in particular. The text points to </w:t>
      </w:r>
      <w:r>
        <w:rPr>
          <w:rFonts w:ascii="Garamond" w:hAnsi="Garamond"/>
          <w:szCs w:val="22"/>
          <w:lang w:bidi="he-IL"/>
        </w:rPr>
        <w:t xml:space="preserve">the contrasts between </w:t>
      </w:r>
      <w:r w:rsidRPr="007B4708">
        <w:rPr>
          <w:rFonts w:ascii="Garamond" w:hAnsi="Garamond"/>
          <w:szCs w:val="22"/>
          <w:lang w:bidi="he-IL"/>
        </w:rPr>
        <w:t>the way</w:t>
      </w:r>
      <w:r>
        <w:rPr>
          <w:rFonts w:ascii="Garamond" w:hAnsi="Garamond"/>
          <w:szCs w:val="22"/>
          <w:lang w:bidi="he-IL"/>
        </w:rPr>
        <w:t>s</w:t>
      </w:r>
      <w:r w:rsidRPr="007B4708">
        <w:rPr>
          <w:rFonts w:ascii="Garamond" w:hAnsi="Garamond"/>
          <w:szCs w:val="22"/>
          <w:lang w:bidi="he-IL"/>
        </w:rPr>
        <w:t xml:space="preserve"> </w:t>
      </w:r>
      <w:r>
        <w:rPr>
          <w:rFonts w:ascii="Garamond" w:hAnsi="Garamond"/>
          <w:szCs w:val="22"/>
          <w:lang w:bidi="he-IL"/>
        </w:rPr>
        <w:t xml:space="preserve">in which </w:t>
      </w:r>
      <w:r w:rsidRPr="007B4708">
        <w:rPr>
          <w:rFonts w:ascii="Garamond" w:hAnsi="Garamond"/>
          <w:szCs w:val="22"/>
          <w:lang w:bidi="he-IL"/>
        </w:rPr>
        <w:t xml:space="preserve">Leibniz </w:t>
      </w:r>
      <w:r>
        <w:rPr>
          <w:rFonts w:ascii="Garamond" w:hAnsi="Garamond"/>
          <w:szCs w:val="22"/>
          <w:lang w:bidi="he-IL"/>
        </w:rPr>
        <w:t xml:space="preserve">and Pascal </w:t>
      </w:r>
      <w:r w:rsidRPr="007B4708">
        <w:rPr>
          <w:rFonts w:ascii="Garamond" w:hAnsi="Garamond"/>
          <w:szCs w:val="22"/>
          <w:lang w:bidi="he-IL"/>
        </w:rPr>
        <w:t>conceive of the relation between the finite and the infinite</w:t>
      </w:r>
      <w:r>
        <w:rPr>
          <w:rFonts w:ascii="Garamond" w:hAnsi="Garamond"/>
          <w:szCs w:val="22"/>
          <w:lang w:bidi="he-IL"/>
        </w:rPr>
        <w:t>. I</w:t>
      </w:r>
      <w:r w:rsidRPr="007B4708">
        <w:rPr>
          <w:rFonts w:ascii="Garamond" w:hAnsi="Garamond"/>
          <w:szCs w:val="22"/>
          <w:lang w:bidi="he-IL"/>
        </w:rPr>
        <w:t xml:space="preserve">t suggests that Leibniz understands </w:t>
      </w:r>
      <w:r>
        <w:rPr>
          <w:rFonts w:ascii="Garamond" w:hAnsi="Garamond"/>
          <w:szCs w:val="22"/>
          <w:lang w:bidi="he-IL"/>
        </w:rPr>
        <w:t xml:space="preserve">the gap </w:t>
      </w:r>
      <w:r w:rsidRPr="007B4708">
        <w:rPr>
          <w:rFonts w:ascii="Garamond" w:hAnsi="Garamond"/>
          <w:szCs w:val="22"/>
          <w:lang w:bidi="he-IL"/>
        </w:rPr>
        <w:t>between the finite and the infinite</w:t>
      </w:r>
      <w:r>
        <w:rPr>
          <w:rFonts w:ascii="Garamond" w:hAnsi="Garamond"/>
          <w:szCs w:val="22"/>
          <w:lang w:bidi="he-IL"/>
        </w:rPr>
        <w:t xml:space="preserve"> not as a categorical distinction, as it was traditionally understood, but</w:t>
      </w:r>
      <w:r w:rsidRPr="007B4708">
        <w:rPr>
          <w:rFonts w:ascii="Garamond" w:hAnsi="Garamond"/>
          <w:szCs w:val="22"/>
          <w:lang w:bidi="he-IL"/>
        </w:rPr>
        <w:t xml:space="preserve"> as one of degree. Thus, for Leibniz</w:t>
      </w:r>
      <w:r>
        <w:rPr>
          <w:rFonts w:ascii="Garamond" w:hAnsi="Garamond"/>
          <w:szCs w:val="22"/>
          <w:lang w:bidi="he-IL"/>
        </w:rPr>
        <w:t>,</w:t>
      </w:r>
      <w:r w:rsidRPr="007B4708">
        <w:rPr>
          <w:rFonts w:ascii="Garamond" w:hAnsi="Garamond"/>
          <w:szCs w:val="22"/>
          <w:lang w:bidi="he-IL"/>
        </w:rPr>
        <w:t xml:space="preserve"> every created thing is </w:t>
      </w:r>
      <w:r>
        <w:rPr>
          <w:rFonts w:ascii="Garamond" w:hAnsi="Garamond"/>
          <w:szCs w:val="22"/>
          <w:lang w:bidi="he-IL"/>
        </w:rPr>
        <w:t xml:space="preserve">seen as </w:t>
      </w:r>
      <w:r w:rsidRPr="007B4708">
        <w:rPr>
          <w:rFonts w:ascii="Garamond" w:hAnsi="Garamond"/>
          <w:szCs w:val="22"/>
          <w:lang w:bidi="he-IL"/>
        </w:rPr>
        <w:t>infinite</w:t>
      </w:r>
      <w:r>
        <w:rPr>
          <w:rFonts w:ascii="Garamond" w:hAnsi="Garamond"/>
          <w:szCs w:val="22"/>
          <w:lang w:bidi="he-IL"/>
        </w:rPr>
        <w:t>, to some degree.</w:t>
      </w:r>
      <w:r w:rsidRPr="007B4708">
        <w:rPr>
          <w:rStyle w:val="EndnoteReference"/>
          <w:rFonts w:ascii="Garamond" w:hAnsi="Garamond"/>
          <w:szCs w:val="22"/>
          <w:lang w:bidi="he-IL"/>
        </w:rPr>
        <w:endnoteReference w:id="58"/>
      </w:r>
    </w:p>
    <w:p w:rsidR="00BB15AA" w:rsidRPr="007B4708" w:rsidRDefault="00BB15AA" w:rsidP="00B403A8">
      <w:pPr>
        <w:spacing w:line="360" w:lineRule="auto"/>
        <w:jc w:val="both"/>
        <w:rPr>
          <w:rFonts w:ascii="Garamond" w:hAnsi="Garamond"/>
        </w:rPr>
      </w:pPr>
    </w:p>
    <w:p w:rsidR="00BB15AA" w:rsidRPr="007B4708" w:rsidRDefault="00BB15AA" w:rsidP="00B403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ascii="Garamond" w:hAnsi="Garamond"/>
          <w:lang w:bidi="en-US"/>
        </w:rPr>
      </w:pPr>
      <w:r w:rsidRPr="007B4708">
        <w:rPr>
          <w:rFonts w:ascii="Garamond" w:hAnsi="Garamond"/>
        </w:rPr>
        <w:t>6.</w:t>
      </w:r>
      <w:r w:rsidRPr="007B4708">
        <w:rPr>
          <w:rFonts w:ascii="Garamond" w:hAnsi="Garamond"/>
          <w:lang w:bidi="en-US"/>
        </w:rPr>
        <w:tab/>
      </w:r>
      <w:r>
        <w:rPr>
          <w:rFonts w:ascii="Garamond" w:hAnsi="Garamond"/>
          <w:lang w:bidi="en-US"/>
        </w:rPr>
        <w:t xml:space="preserve">Why </w:t>
      </w:r>
      <w:r>
        <w:rPr>
          <w:rFonts w:ascii="Garamond" w:hAnsi="Garamond"/>
          <w:i/>
          <w:lang w:bidi="en-US"/>
        </w:rPr>
        <w:t>T</w:t>
      </w:r>
      <w:r w:rsidRPr="00CC7E10">
        <w:rPr>
          <w:rFonts w:ascii="Garamond" w:hAnsi="Garamond"/>
          <w:i/>
          <w:lang w:bidi="en-US"/>
        </w:rPr>
        <w:t>his</w:t>
      </w:r>
      <w:r>
        <w:rPr>
          <w:rFonts w:ascii="Garamond" w:hAnsi="Garamond"/>
          <w:lang w:bidi="en-US"/>
        </w:rPr>
        <w:t xml:space="preserve"> response to Pascal at </w:t>
      </w:r>
      <w:r>
        <w:rPr>
          <w:rFonts w:ascii="Garamond" w:hAnsi="Garamond"/>
          <w:i/>
          <w:lang w:bidi="en-US"/>
        </w:rPr>
        <w:t>T</w:t>
      </w:r>
      <w:r w:rsidRPr="00CC7E10">
        <w:rPr>
          <w:rFonts w:ascii="Garamond" w:hAnsi="Garamond"/>
          <w:i/>
          <w:lang w:bidi="en-US"/>
        </w:rPr>
        <w:t>his</w:t>
      </w:r>
      <w:r>
        <w:rPr>
          <w:rFonts w:ascii="Garamond" w:hAnsi="Garamond"/>
          <w:lang w:bidi="en-US"/>
        </w:rPr>
        <w:t xml:space="preserve"> time (circa 1696)? Leibniz’s Definition of Living Beings in terms of the Infinite Complexity of Natural Machines   </w:t>
      </w:r>
    </w:p>
    <w:p w:rsidR="00BB15AA" w:rsidRPr="007B4708" w:rsidRDefault="00BB15AA" w:rsidP="00B403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ascii="Garamond" w:hAnsi="Garamond"/>
          <w:lang w:bidi="en-US"/>
        </w:rPr>
      </w:pPr>
    </w:p>
    <w:p w:rsidR="00BB15AA" w:rsidRDefault="00BB15AA" w:rsidP="008F2E0B">
      <w:pPr>
        <w:spacing w:line="360" w:lineRule="auto"/>
        <w:jc w:val="both"/>
        <w:rPr>
          <w:rFonts w:ascii="Garamond" w:hAnsi="Garamond"/>
          <w:szCs w:val="22"/>
          <w:lang w:bidi="he-IL"/>
        </w:rPr>
      </w:pPr>
      <w:r>
        <w:rPr>
          <w:rFonts w:ascii="Garamond" w:hAnsi="Garamond"/>
          <w:szCs w:val="22"/>
          <w:lang w:bidi="he-IL"/>
        </w:rPr>
        <w:t xml:space="preserve">Now let’s return to the question raised at the beginning of this paper; how do we account for the fact that </w:t>
      </w:r>
      <w:r w:rsidRPr="00DB0D17">
        <w:rPr>
          <w:rFonts w:ascii="Garamond" w:hAnsi="Garamond"/>
          <w:i/>
          <w:szCs w:val="22"/>
          <w:lang w:bidi="he-IL"/>
        </w:rPr>
        <w:t>this</w:t>
      </w:r>
      <w:r w:rsidRPr="007B4708">
        <w:rPr>
          <w:rFonts w:ascii="Garamond" w:hAnsi="Garamond"/>
          <w:szCs w:val="22"/>
          <w:lang w:bidi="he-IL"/>
        </w:rPr>
        <w:t xml:space="preserve"> </w:t>
      </w:r>
      <w:r>
        <w:rPr>
          <w:rFonts w:ascii="Garamond" w:hAnsi="Garamond"/>
          <w:szCs w:val="22"/>
          <w:lang w:bidi="he-IL"/>
        </w:rPr>
        <w:t xml:space="preserve">particular </w:t>
      </w:r>
      <w:r w:rsidRPr="007B4708">
        <w:rPr>
          <w:rFonts w:ascii="Garamond" w:hAnsi="Garamond"/>
          <w:szCs w:val="22"/>
          <w:lang w:bidi="he-IL"/>
        </w:rPr>
        <w:t xml:space="preserve">reaction to Pascal </w:t>
      </w:r>
      <w:r>
        <w:rPr>
          <w:rFonts w:ascii="Garamond" w:hAnsi="Garamond"/>
          <w:szCs w:val="22"/>
          <w:lang w:bidi="he-IL"/>
        </w:rPr>
        <w:t xml:space="preserve">comes </w:t>
      </w:r>
      <w:r w:rsidRPr="007B4708">
        <w:rPr>
          <w:rFonts w:ascii="Garamond" w:hAnsi="Garamond"/>
          <w:szCs w:val="22"/>
          <w:lang w:bidi="he-IL"/>
        </w:rPr>
        <w:t xml:space="preserve">only at </w:t>
      </w:r>
      <w:r>
        <w:rPr>
          <w:rFonts w:ascii="Garamond" w:hAnsi="Garamond"/>
          <w:szCs w:val="22"/>
          <w:lang w:bidi="he-IL"/>
        </w:rPr>
        <w:t>this</w:t>
      </w:r>
      <w:r w:rsidRPr="007B4708">
        <w:rPr>
          <w:rFonts w:ascii="Garamond" w:hAnsi="Garamond"/>
          <w:szCs w:val="22"/>
          <w:lang w:bidi="he-IL"/>
        </w:rPr>
        <w:t xml:space="preserve"> stage</w:t>
      </w:r>
      <w:r>
        <w:rPr>
          <w:rFonts w:ascii="Garamond" w:hAnsi="Garamond"/>
          <w:szCs w:val="22"/>
          <w:lang w:bidi="he-IL"/>
        </w:rPr>
        <w:t xml:space="preserve"> of Leibniz’s career (circa 1696)</w:t>
      </w:r>
      <w:r w:rsidRPr="007B4708">
        <w:rPr>
          <w:rFonts w:ascii="Garamond" w:hAnsi="Garamond"/>
          <w:szCs w:val="22"/>
          <w:lang w:bidi="he-IL"/>
        </w:rPr>
        <w:t xml:space="preserve">? As we </w:t>
      </w:r>
      <w:r>
        <w:rPr>
          <w:rFonts w:ascii="Garamond" w:hAnsi="Garamond"/>
          <w:szCs w:val="22"/>
          <w:lang w:bidi="he-IL"/>
        </w:rPr>
        <w:t>saw</w:t>
      </w:r>
      <w:r w:rsidRPr="007B4708">
        <w:rPr>
          <w:rFonts w:ascii="Garamond" w:hAnsi="Garamond"/>
          <w:szCs w:val="22"/>
          <w:lang w:bidi="he-IL"/>
        </w:rPr>
        <w:t xml:space="preserve"> in the first section, Leibniz was familiar with Pascal’s work</w:t>
      </w:r>
      <w:r>
        <w:rPr>
          <w:rFonts w:ascii="Garamond" w:hAnsi="Garamond"/>
          <w:szCs w:val="22"/>
          <w:lang w:bidi="he-IL"/>
        </w:rPr>
        <w:t xml:space="preserve"> and commented on it</w:t>
      </w:r>
      <w:r w:rsidRPr="007B4708">
        <w:rPr>
          <w:rFonts w:ascii="Garamond" w:hAnsi="Garamond"/>
          <w:szCs w:val="22"/>
          <w:lang w:bidi="he-IL"/>
        </w:rPr>
        <w:t xml:space="preserve"> </w:t>
      </w:r>
      <w:r>
        <w:rPr>
          <w:rFonts w:ascii="Garamond" w:hAnsi="Garamond"/>
          <w:szCs w:val="22"/>
          <w:lang w:bidi="he-IL"/>
        </w:rPr>
        <w:t>from</w:t>
      </w:r>
      <w:r w:rsidRPr="007B4708">
        <w:rPr>
          <w:rFonts w:ascii="Garamond" w:hAnsi="Garamond"/>
          <w:szCs w:val="22"/>
          <w:lang w:bidi="he-IL"/>
        </w:rPr>
        <w:t xml:space="preserve"> very early in his career. However, </w:t>
      </w:r>
      <w:r>
        <w:rPr>
          <w:rFonts w:ascii="Garamond" w:hAnsi="Garamond"/>
          <w:szCs w:val="22"/>
          <w:lang w:bidi="he-IL"/>
        </w:rPr>
        <w:t>Leibniz</w:t>
      </w:r>
      <w:r w:rsidRPr="007B4708">
        <w:rPr>
          <w:rFonts w:ascii="Garamond" w:hAnsi="Garamond"/>
          <w:szCs w:val="22"/>
          <w:lang w:bidi="he-IL"/>
        </w:rPr>
        <w:t xml:space="preserve"> drafts this </w:t>
      </w:r>
      <w:r>
        <w:rPr>
          <w:rFonts w:ascii="Garamond" w:hAnsi="Garamond"/>
          <w:szCs w:val="22"/>
          <w:lang w:bidi="he-IL"/>
        </w:rPr>
        <w:t>comment on</w:t>
      </w:r>
      <w:r w:rsidRPr="007B4708">
        <w:rPr>
          <w:rFonts w:ascii="Garamond" w:hAnsi="Garamond"/>
          <w:szCs w:val="22"/>
          <w:lang w:bidi="he-IL"/>
        </w:rPr>
        <w:t xml:space="preserve"> Pascal </w:t>
      </w:r>
      <w:r w:rsidRPr="006979F9">
        <w:rPr>
          <w:rFonts w:ascii="Garamond" w:hAnsi="Garamond"/>
          <w:szCs w:val="22"/>
          <w:lang w:bidi="he-IL"/>
        </w:rPr>
        <w:t xml:space="preserve">shortly </w:t>
      </w:r>
      <w:r w:rsidRPr="007B4708">
        <w:rPr>
          <w:rFonts w:ascii="Garamond" w:hAnsi="Garamond"/>
          <w:szCs w:val="22"/>
          <w:lang w:bidi="he-IL"/>
        </w:rPr>
        <w:t xml:space="preserve">after his </w:t>
      </w:r>
      <w:r w:rsidRPr="007B4708">
        <w:rPr>
          <w:rFonts w:ascii="Garamond" w:hAnsi="Garamond"/>
          <w:i/>
          <w:szCs w:val="22"/>
          <w:lang w:bidi="he-IL"/>
        </w:rPr>
        <w:t>New System of Nature</w:t>
      </w:r>
      <w:r w:rsidRPr="007B4708">
        <w:rPr>
          <w:rFonts w:ascii="Garamond" w:hAnsi="Garamond"/>
          <w:szCs w:val="22"/>
          <w:lang w:bidi="he-IL"/>
        </w:rPr>
        <w:t xml:space="preserve"> of 1</w:t>
      </w:r>
      <w:r>
        <w:rPr>
          <w:rFonts w:ascii="Garamond" w:hAnsi="Garamond"/>
          <w:szCs w:val="22"/>
          <w:lang w:bidi="he-IL"/>
        </w:rPr>
        <w:t>695. What could account for this particular response to Pascal’s piece on the double infinity at this point</w:t>
      </w:r>
      <w:r w:rsidRPr="007B4708">
        <w:rPr>
          <w:rFonts w:ascii="Garamond" w:hAnsi="Garamond"/>
          <w:szCs w:val="22"/>
          <w:lang w:bidi="he-IL"/>
        </w:rPr>
        <w:t>?</w:t>
      </w:r>
      <w:r>
        <w:rPr>
          <w:rFonts w:ascii="Garamond" w:hAnsi="Garamond"/>
          <w:szCs w:val="22"/>
          <w:lang w:bidi="he-IL"/>
        </w:rPr>
        <w:t xml:space="preserve"> Certain changes that took place in Leibniz’s views might make sense of it. My interest here is not so much in the causes that prompted Leibniz to compose the text, which, for all we know, may be accidental, but for the reasons that could account for the content of his response. </w:t>
      </w:r>
    </w:p>
    <w:p w:rsidR="00BB15AA" w:rsidRDefault="00BB15AA" w:rsidP="008F2E0B">
      <w:pPr>
        <w:spacing w:line="360" w:lineRule="auto"/>
        <w:jc w:val="both"/>
        <w:rPr>
          <w:rFonts w:ascii="Garamond" w:hAnsi="Garamond"/>
          <w:szCs w:val="22"/>
          <w:lang w:bidi="he-IL"/>
        </w:rPr>
      </w:pPr>
      <w:r>
        <w:rPr>
          <w:rFonts w:ascii="Garamond" w:hAnsi="Garamond"/>
          <w:szCs w:val="22"/>
          <w:lang w:bidi="he-IL"/>
        </w:rPr>
        <w:tab/>
        <w:t>A</w:t>
      </w:r>
      <w:r w:rsidRPr="007B4708">
        <w:rPr>
          <w:rFonts w:ascii="Garamond" w:hAnsi="Garamond"/>
          <w:szCs w:val="22"/>
          <w:lang w:bidi="he-IL"/>
        </w:rPr>
        <w:t>ttending to the development</w:t>
      </w:r>
      <w:r>
        <w:rPr>
          <w:rFonts w:ascii="Garamond" w:hAnsi="Garamond"/>
          <w:szCs w:val="22"/>
          <w:lang w:bidi="he-IL"/>
        </w:rPr>
        <w:t xml:space="preserve"> of Leibniz’s definition of living beings, and his use of</w:t>
      </w:r>
      <w:r w:rsidRPr="007B4708">
        <w:rPr>
          <w:rFonts w:ascii="Garamond" w:hAnsi="Garamond"/>
          <w:szCs w:val="22"/>
          <w:lang w:bidi="he-IL"/>
        </w:rPr>
        <w:t xml:space="preserve"> infinity</w:t>
      </w:r>
      <w:r>
        <w:rPr>
          <w:rFonts w:ascii="Garamond" w:hAnsi="Garamond"/>
          <w:szCs w:val="22"/>
          <w:lang w:bidi="he-IL"/>
        </w:rPr>
        <w:t xml:space="preserve"> as part of this definition in particular, throw some light on this question</w:t>
      </w:r>
      <w:r w:rsidRPr="007B4708">
        <w:rPr>
          <w:rFonts w:ascii="Garamond" w:hAnsi="Garamond"/>
          <w:szCs w:val="22"/>
          <w:lang w:bidi="he-IL"/>
        </w:rPr>
        <w:t>.</w:t>
      </w:r>
      <w:r>
        <w:rPr>
          <w:rFonts w:ascii="Garamond" w:hAnsi="Garamond"/>
          <w:szCs w:val="22"/>
          <w:lang w:bidi="he-IL"/>
        </w:rPr>
        <w:t xml:space="preserve"> The full story of Leibniz’s development on this question would require a paper of its own. It is also not an uncontroversial story.</w:t>
      </w:r>
      <w:r>
        <w:rPr>
          <w:rStyle w:val="EndnoteReference"/>
          <w:rFonts w:ascii="Garamond" w:hAnsi="Garamond"/>
          <w:szCs w:val="22"/>
          <w:lang w:bidi="he-IL"/>
        </w:rPr>
        <w:endnoteReference w:id="59"/>
      </w:r>
      <w:r w:rsidRPr="007B4708">
        <w:rPr>
          <w:rFonts w:ascii="Garamond" w:hAnsi="Garamond"/>
          <w:szCs w:val="22"/>
          <w:lang w:bidi="he-IL"/>
        </w:rPr>
        <w:t xml:space="preserve"> </w:t>
      </w:r>
      <w:r>
        <w:rPr>
          <w:rFonts w:ascii="Garamond" w:hAnsi="Garamond"/>
          <w:szCs w:val="22"/>
          <w:lang w:bidi="he-IL"/>
        </w:rPr>
        <w:t>But, there are some striking and noteworthy facts that stand out in this connection:</w:t>
      </w:r>
      <w:r w:rsidRPr="007B4708">
        <w:rPr>
          <w:rFonts w:ascii="Garamond" w:hAnsi="Garamond"/>
          <w:szCs w:val="22"/>
          <w:lang w:bidi="he-IL"/>
        </w:rPr>
        <w:t xml:space="preserve"> </w:t>
      </w:r>
      <w:r w:rsidRPr="0085560C">
        <w:rPr>
          <w:rFonts w:ascii="Garamond" w:hAnsi="Garamond"/>
          <w:szCs w:val="22"/>
          <w:lang w:bidi="he-IL"/>
        </w:rPr>
        <w:t>the notion of a natural machine with its nested structure to infinity comes to the foreground as Leibniz’s prime model of living beings only after 1695.</w:t>
      </w:r>
      <w:r>
        <w:rPr>
          <w:rFonts w:ascii="Garamond" w:hAnsi="Garamond"/>
          <w:szCs w:val="22"/>
          <w:lang w:bidi="he-IL"/>
        </w:rPr>
        <w:t xml:space="preserve"> This has been argued for in several articles; to my mind, it is made especially clear by Michel Fichant’s “</w:t>
      </w:r>
      <w:r w:rsidRPr="000078E0">
        <w:rPr>
          <w:rFonts w:ascii="Garamond" w:hAnsi="Garamond"/>
          <w:bCs/>
          <w:szCs w:val="22"/>
          <w:lang w:bidi="he-IL"/>
        </w:rPr>
        <w:t>Leibniz et les machines de la nature</w:t>
      </w:r>
      <w:r>
        <w:rPr>
          <w:rFonts w:ascii="Garamond" w:hAnsi="Garamond"/>
          <w:szCs w:val="22"/>
          <w:lang w:bidi="he-IL"/>
        </w:rPr>
        <w:t>”.</w:t>
      </w:r>
      <w:r w:rsidRPr="007B4708">
        <w:rPr>
          <w:rStyle w:val="EndnoteReference"/>
          <w:rFonts w:ascii="Garamond" w:hAnsi="Garamond"/>
          <w:szCs w:val="22"/>
          <w:lang w:bidi="he-IL"/>
        </w:rPr>
        <w:endnoteReference w:id="60"/>
      </w:r>
      <w:r>
        <w:rPr>
          <w:rFonts w:ascii="Garamond" w:hAnsi="Garamond"/>
          <w:szCs w:val="22"/>
          <w:lang w:bidi="he-IL"/>
        </w:rPr>
        <w:tab/>
      </w:r>
    </w:p>
    <w:p w:rsidR="00BB15AA" w:rsidRPr="00BB15AA" w:rsidRDefault="00BB15AA" w:rsidP="008F2E0B">
      <w:pPr>
        <w:spacing w:line="360" w:lineRule="auto"/>
        <w:jc w:val="both"/>
        <w:rPr>
          <w:rFonts w:ascii="Garamond" w:hAnsi="Garamond"/>
          <w:b/>
          <w:bCs/>
          <w:szCs w:val="22"/>
          <w:lang w:bidi="he-IL"/>
        </w:rPr>
      </w:pPr>
      <w:r>
        <w:rPr>
          <w:rFonts w:ascii="Garamond" w:hAnsi="Garamond"/>
          <w:szCs w:val="22"/>
          <w:lang w:bidi="he-IL"/>
        </w:rPr>
        <w:tab/>
        <w:t>I</w:t>
      </w:r>
      <w:r>
        <w:rPr>
          <w:rFonts w:ascii="Garamond" w:hAnsi="Garamond"/>
          <w:lang w:bidi="en-US"/>
        </w:rPr>
        <w:t>n</w:t>
      </w:r>
      <w:r w:rsidRPr="007B4708">
        <w:rPr>
          <w:rFonts w:ascii="Garamond" w:hAnsi="Garamond"/>
          <w:lang w:bidi="en-US"/>
        </w:rPr>
        <w:t xml:space="preserve"> the </w:t>
      </w:r>
      <w:r w:rsidRPr="007B4708">
        <w:rPr>
          <w:rFonts w:ascii="Garamond" w:hAnsi="Garamond"/>
          <w:i/>
          <w:iCs/>
          <w:lang w:bidi="en-US"/>
        </w:rPr>
        <w:t xml:space="preserve">New System of Nature </w:t>
      </w:r>
      <w:r w:rsidRPr="007B4708">
        <w:rPr>
          <w:rFonts w:ascii="Garamond" w:hAnsi="Garamond"/>
          <w:iCs/>
          <w:lang w:bidi="en-US"/>
        </w:rPr>
        <w:t>(1695)</w:t>
      </w:r>
      <w:r>
        <w:rPr>
          <w:rFonts w:ascii="Garamond" w:hAnsi="Garamond"/>
          <w:iCs/>
          <w:lang w:bidi="en-US"/>
        </w:rPr>
        <w:t xml:space="preserve">, </w:t>
      </w:r>
      <w:r w:rsidRPr="007B4708">
        <w:rPr>
          <w:rFonts w:ascii="Garamond" w:hAnsi="Garamond"/>
          <w:lang w:bidi="en-US"/>
        </w:rPr>
        <w:t xml:space="preserve">Leibniz no </w:t>
      </w:r>
      <w:r w:rsidRPr="007B4708">
        <w:rPr>
          <w:rFonts w:ascii="Garamond" w:hAnsi="Garamond"/>
          <w:lang w:bidi="he-IL"/>
        </w:rPr>
        <w:t>longer</w:t>
      </w:r>
      <w:r w:rsidRPr="007B4708">
        <w:rPr>
          <w:rFonts w:ascii="Garamond" w:hAnsi="Garamond"/>
          <w:lang w:bidi="en-US"/>
        </w:rPr>
        <w:t xml:space="preserve"> </w:t>
      </w:r>
      <w:r>
        <w:rPr>
          <w:rFonts w:ascii="Garamond" w:hAnsi="Garamond"/>
          <w:lang w:bidi="en-US"/>
        </w:rPr>
        <w:t>uses</w:t>
      </w:r>
      <w:r w:rsidRPr="007B4708">
        <w:rPr>
          <w:rFonts w:ascii="Garamond" w:hAnsi="Garamond"/>
          <w:lang w:bidi="en-US"/>
        </w:rPr>
        <w:t xml:space="preserve"> infinity merely to describe nature as w</w:t>
      </w:r>
      <w:r>
        <w:rPr>
          <w:rFonts w:ascii="Garamond" w:hAnsi="Garamond"/>
          <w:lang w:bidi="en-US"/>
        </w:rPr>
        <w:t>orlds within worlds to infinity, as he has done previously; instead</w:t>
      </w:r>
      <w:r w:rsidRPr="007B4708">
        <w:rPr>
          <w:rFonts w:ascii="Garamond" w:hAnsi="Garamond"/>
          <w:lang w:bidi="en-US"/>
        </w:rPr>
        <w:t xml:space="preserve">, infinity </w:t>
      </w:r>
      <w:r>
        <w:rPr>
          <w:rFonts w:ascii="Garamond" w:hAnsi="Garamond"/>
          <w:lang w:bidi="en-US"/>
        </w:rPr>
        <w:t xml:space="preserve">now </w:t>
      </w:r>
      <w:r w:rsidRPr="007B4708">
        <w:rPr>
          <w:rFonts w:ascii="Garamond" w:hAnsi="Garamond"/>
          <w:lang w:bidi="en-US"/>
        </w:rPr>
        <w:t xml:space="preserve">becomes one of the defining </w:t>
      </w:r>
      <w:r>
        <w:rPr>
          <w:rFonts w:ascii="Garamond" w:hAnsi="Garamond"/>
          <w:lang w:bidi="en-US"/>
        </w:rPr>
        <w:t>features</w:t>
      </w:r>
      <w:r w:rsidRPr="007B4708">
        <w:rPr>
          <w:rFonts w:ascii="Garamond" w:hAnsi="Garamond"/>
          <w:lang w:bidi="en-US"/>
        </w:rPr>
        <w:t xml:space="preserve"> of living beings. In the</w:t>
      </w:r>
      <w:r w:rsidRPr="007B4708">
        <w:rPr>
          <w:rFonts w:ascii="Garamond" w:hAnsi="Garamond"/>
          <w:i/>
          <w:lang w:bidi="en-US"/>
        </w:rPr>
        <w:t xml:space="preserve"> New System</w:t>
      </w:r>
      <w:r w:rsidRPr="007B4708">
        <w:rPr>
          <w:rFonts w:ascii="Garamond" w:hAnsi="Garamond"/>
          <w:lang w:bidi="en-US"/>
        </w:rPr>
        <w:t xml:space="preserve"> </w:t>
      </w:r>
      <w:r w:rsidRPr="007B4708">
        <w:rPr>
          <w:rFonts w:ascii="Garamond" w:hAnsi="Garamond"/>
          <w:i/>
          <w:lang w:bidi="en-US"/>
        </w:rPr>
        <w:t>of Nature</w:t>
      </w:r>
      <w:r w:rsidRPr="007B4708">
        <w:rPr>
          <w:rFonts w:ascii="Garamond" w:hAnsi="Garamond"/>
          <w:lang w:bidi="en-US"/>
        </w:rPr>
        <w:t>, Leibniz</w:t>
      </w:r>
      <w:r>
        <w:rPr>
          <w:rFonts w:ascii="Garamond" w:hAnsi="Garamond"/>
          <w:lang w:bidi="en-US"/>
        </w:rPr>
        <w:t xml:space="preserve"> draws the distinction between living and non-living things in terms of the subtle difference between natural and artificial machines. He</w:t>
      </w:r>
      <w:r w:rsidRPr="007B4708">
        <w:rPr>
          <w:rFonts w:ascii="Garamond" w:hAnsi="Garamond"/>
          <w:lang w:bidi="en-US"/>
        </w:rPr>
        <w:t xml:space="preserve"> articulates his position against Descartes’s </w:t>
      </w:r>
      <w:r>
        <w:rPr>
          <w:rFonts w:ascii="Garamond" w:hAnsi="Garamond"/>
          <w:lang w:bidi="en-US"/>
        </w:rPr>
        <w:t xml:space="preserve">reductionist </w:t>
      </w:r>
      <w:r w:rsidRPr="007B4708">
        <w:rPr>
          <w:rFonts w:ascii="Garamond" w:hAnsi="Garamond"/>
          <w:lang w:bidi="en-US"/>
        </w:rPr>
        <w:t xml:space="preserve">view that living things are nothing but subtle machines, akin to artificial ones </w:t>
      </w:r>
      <w:r>
        <w:rPr>
          <w:rFonts w:ascii="Garamond" w:hAnsi="Garamond"/>
          <w:lang w:bidi="en-US"/>
        </w:rPr>
        <w:t>but only</w:t>
      </w:r>
      <w:r w:rsidRPr="007B4708">
        <w:rPr>
          <w:rFonts w:ascii="Garamond" w:hAnsi="Garamond"/>
          <w:lang w:bidi="en-US"/>
        </w:rPr>
        <w:t xml:space="preserve"> more subtle and complex. Leibniz argues that the difference is not merely </w:t>
      </w:r>
      <w:r>
        <w:rPr>
          <w:rFonts w:ascii="Garamond" w:hAnsi="Garamond"/>
          <w:lang w:bidi="en-US"/>
        </w:rPr>
        <w:t>one</w:t>
      </w:r>
      <w:r w:rsidRPr="007B4708">
        <w:rPr>
          <w:rFonts w:ascii="Garamond" w:hAnsi="Garamond"/>
          <w:lang w:bidi="en-US"/>
        </w:rPr>
        <w:t xml:space="preserve"> of degree. Rather, there is a difference</w:t>
      </w:r>
      <w:r>
        <w:rPr>
          <w:rFonts w:ascii="Garamond" w:hAnsi="Garamond"/>
          <w:lang w:bidi="en-US"/>
        </w:rPr>
        <w:t xml:space="preserve"> in kind</w:t>
      </w:r>
      <w:r w:rsidRPr="007B4708">
        <w:rPr>
          <w:rFonts w:ascii="Garamond" w:hAnsi="Garamond"/>
          <w:lang w:bidi="en-US"/>
        </w:rPr>
        <w:t xml:space="preserve"> between</w:t>
      </w:r>
      <w:r>
        <w:rPr>
          <w:rFonts w:ascii="Garamond" w:hAnsi="Garamond"/>
          <w:lang w:bidi="en-US"/>
        </w:rPr>
        <w:t xml:space="preserve"> human-made</w:t>
      </w:r>
      <w:r w:rsidRPr="007B4708">
        <w:rPr>
          <w:rFonts w:ascii="Garamond" w:hAnsi="Garamond"/>
          <w:lang w:bidi="en-US"/>
        </w:rPr>
        <w:t xml:space="preserve"> </w:t>
      </w:r>
      <w:r>
        <w:rPr>
          <w:rFonts w:ascii="Garamond" w:hAnsi="Garamond"/>
          <w:lang w:bidi="en-US"/>
        </w:rPr>
        <w:t>machines and the natural machines of divine creation</w:t>
      </w:r>
      <w:r w:rsidRPr="007B4708">
        <w:rPr>
          <w:rFonts w:ascii="Garamond" w:hAnsi="Garamond"/>
          <w:lang w:bidi="en-US"/>
        </w:rPr>
        <w:t xml:space="preserve">. The difference Leibniz notes, however, </w:t>
      </w:r>
      <w:r>
        <w:rPr>
          <w:rFonts w:ascii="Garamond" w:hAnsi="Garamond"/>
          <w:lang w:bidi="en-US"/>
        </w:rPr>
        <w:t>seems</w:t>
      </w:r>
      <w:r w:rsidRPr="007B4708">
        <w:rPr>
          <w:rFonts w:ascii="Garamond" w:hAnsi="Garamond"/>
          <w:lang w:bidi="en-US"/>
        </w:rPr>
        <w:t xml:space="preserve"> </w:t>
      </w:r>
      <w:r>
        <w:rPr>
          <w:rFonts w:ascii="Garamond" w:hAnsi="Garamond"/>
          <w:lang w:bidi="en-US"/>
        </w:rPr>
        <w:t>rather</w:t>
      </w:r>
      <w:r w:rsidRPr="007B4708">
        <w:rPr>
          <w:rFonts w:ascii="Garamond" w:hAnsi="Garamond"/>
          <w:lang w:bidi="en-US"/>
        </w:rPr>
        <w:t xml:space="preserve"> subtle: natural machines differ from</w:t>
      </w:r>
      <w:r w:rsidRPr="007B4708">
        <w:rPr>
          <w:rFonts w:ascii="Garamond" w:hAnsi="Garamond"/>
        </w:rPr>
        <w:t xml:space="preserve"> artificial machines in being</w:t>
      </w:r>
      <w:r w:rsidRPr="007B4708">
        <w:rPr>
          <w:rFonts w:ascii="Garamond" w:hAnsi="Garamond"/>
          <w:lang w:bidi="en-US"/>
        </w:rPr>
        <w:t xml:space="preserve"> machines to the least of their parts, so that they are machines within machines </w:t>
      </w:r>
      <w:r w:rsidRPr="007B4708">
        <w:rPr>
          <w:rFonts w:ascii="Garamond" w:hAnsi="Garamond"/>
          <w:i/>
          <w:lang w:bidi="en-US"/>
        </w:rPr>
        <w:t>ad infinitum</w:t>
      </w:r>
      <w:r w:rsidRPr="007B4708">
        <w:rPr>
          <w:rFonts w:ascii="Garamond" w:hAnsi="Garamond"/>
          <w:lang w:bidi="en-US"/>
        </w:rPr>
        <w:t xml:space="preserve">. </w:t>
      </w:r>
      <w:r>
        <w:rPr>
          <w:rFonts w:ascii="Garamond" w:hAnsi="Garamond"/>
          <w:lang w:bidi="en-US"/>
        </w:rPr>
        <w:t>As h</w:t>
      </w:r>
      <w:r w:rsidRPr="007B4708">
        <w:rPr>
          <w:rFonts w:ascii="Garamond" w:hAnsi="Garamond"/>
          <w:lang w:bidi="en-US"/>
        </w:rPr>
        <w:t>e writes,</w:t>
      </w:r>
    </w:p>
    <w:p w:rsidR="00BB15AA" w:rsidRPr="007B4708" w:rsidRDefault="00BB15AA" w:rsidP="00B403A8">
      <w:pPr>
        <w:spacing w:line="360" w:lineRule="auto"/>
        <w:jc w:val="both"/>
        <w:rPr>
          <w:rFonts w:ascii="Garamond" w:hAnsi="Garamond"/>
          <w:lang w:bidi="en-US"/>
        </w:rPr>
      </w:pPr>
    </w:p>
    <w:p w:rsidR="00BB15AA" w:rsidRPr="007B4708" w:rsidRDefault="00BB15AA" w:rsidP="00B403A8">
      <w:pPr>
        <w:spacing w:line="360" w:lineRule="auto"/>
        <w:ind w:left="567"/>
        <w:jc w:val="both"/>
        <w:rPr>
          <w:rFonts w:ascii="Garamond" w:hAnsi="Garamond"/>
          <w:sz w:val="20"/>
          <w:szCs w:val="20"/>
          <w:lang w:bidi="he-IL"/>
        </w:rPr>
      </w:pPr>
      <w:r w:rsidRPr="007B4708">
        <w:rPr>
          <w:rFonts w:ascii="Garamond" w:hAnsi="Garamond"/>
          <w:sz w:val="20"/>
          <w:szCs w:val="20"/>
          <w:lang w:bidi="en-US"/>
        </w:rPr>
        <w:t xml:space="preserve">I believe that this [Descartes’] conception (in which the difference between natural machines and ours is merely one of degree) does not give us </w:t>
      </w:r>
      <w:r>
        <w:rPr>
          <w:rFonts w:ascii="Garamond" w:hAnsi="Garamond"/>
          <w:sz w:val="20"/>
          <w:szCs w:val="20"/>
          <w:lang w:bidi="en-US"/>
        </w:rPr>
        <w:t xml:space="preserve">a </w:t>
      </w:r>
      <w:r w:rsidRPr="007B4708">
        <w:rPr>
          <w:rFonts w:ascii="Garamond" w:hAnsi="Garamond"/>
          <w:sz w:val="20"/>
          <w:szCs w:val="20"/>
          <w:lang w:bidi="en-US"/>
        </w:rPr>
        <w:t>sufficiently just and worthy idea of nature, and that my system alone allows us to understand the true and immense distance between the least production and mechanisms of divine wisdom and the greatest masterpieces that derive from the craft of a limited mind; this difference is not simply a difference of degree, but a difference in kind. We must then know that the machines of nature have a truly infinite number of organs, and are so well supplied and so resistant to all accidents that it is not possible to destroy them. A natural machine s</w:t>
      </w:r>
      <w:r>
        <w:rPr>
          <w:rFonts w:ascii="Garamond" w:hAnsi="Garamond"/>
          <w:sz w:val="20"/>
          <w:szCs w:val="20"/>
          <w:lang w:bidi="en-US"/>
        </w:rPr>
        <w:t>t</w:t>
      </w:r>
      <w:r w:rsidRPr="007B4708">
        <w:rPr>
          <w:rFonts w:ascii="Garamond" w:hAnsi="Garamond"/>
          <w:sz w:val="20"/>
          <w:szCs w:val="20"/>
          <w:lang w:bidi="en-US"/>
        </w:rPr>
        <w:t xml:space="preserve">ill remains a machine in its least parts, and moreover, it always remains the same machine that it has been, being merely transformed through </w:t>
      </w:r>
      <w:r>
        <w:rPr>
          <w:rFonts w:ascii="Garamond" w:hAnsi="Garamond"/>
          <w:sz w:val="20"/>
          <w:szCs w:val="20"/>
          <w:lang w:bidi="en-US"/>
        </w:rPr>
        <w:t xml:space="preserve">the </w:t>
      </w:r>
      <w:r w:rsidRPr="007B4708">
        <w:rPr>
          <w:rFonts w:ascii="Garamond" w:hAnsi="Garamond"/>
          <w:sz w:val="20"/>
          <w:szCs w:val="20"/>
          <w:lang w:bidi="en-US"/>
        </w:rPr>
        <w:t xml:space="preserve">different enfolding it undergoes, sometimes extended, sometimes compressed and concentrated as it were, where it is thought to have perished </w:t>
      </w:r>
      <w:r w:rsidRPr="007B4708">
        <w:rPr>
          <w:rFonts w:ascii="Garamond" w:hAnsi="Garamond"/>
          <w:sz w:val="20"/>
          <w:szCs w:val="20"/>
          <w:lang w:bidi="he-IL"/>
        </w:rPr>
        <w:t>(</w:t>
      </w:r>
      <w:r w:rsidRPr="007B4708">
        <w:rPr>
          <w:rFonts w:ascii="Garamond" w:hAnsi="Garamond"/>
          <w:i/>
          <w:sz w:val="20"/>
          <w:szCs w:val="20"/>
          <w:lang w:bidi="en-US"/>
        </w:rPr>
        <w:t>New System of Nature</w:t>
      </w:r>
      <w:r w:rsidR="006510BF">
        <w:rPr>
          <w:rFonts w:ascii="Garamond" w:hAnsi="Garamond"/>
          <w:sz w:val="20"/>
          <w:szCs w:val="20"/>
          <w:lang w:bidi="en-US"/>
        </w:rPr>
        <w:t>, AG</w:t>
      </w:r>
      <w:r w:rsidRPr="007B4708">
        <w:rPr>
          <w:rFonts w:ascii="Garamond" w:hAnsi="Garamond"/>
          <w:sz w:val="20"/>
          <w:szCs w:val="20"/>
          <w:lang w:bidi="en-US"/>
        </w:rPr>
        <w:t xml:space="preserve"> 142).</w:t>
      </w:r>
      <w:r w:rsidRPr="00A11F3C">
        <w:rPr>
          <w:rStyle w:val="EndnoteReference"/>
          <w:rFonts w:ascii="Garamond" w:hAnsi="Garamond"/>
          <w:sz w:val="20"/>
          <w:szCs w:val="20"/>
        </w:rPr>
        <w:t xml:space="preserve"> </w:t>
      </w:r>
      <w:r w:rsidRPr="007B4708">
        <w:rPr>
          <w:rStyle w:val="EndnoteReference"/>
          <w:rFonts w:ascii="Garamond" w:hAnsi="Garamond"/>
          <w:sz w:val="20"/>
          <w:szCs w:val="20"/>
        </w:rPr>
        <w:endnoteReference w:id="61"/>
      </w:r>
    </w:p>
    <w:p w:rsidR="00BB15AA" w:rsidRPr="007B4708" w:rsidRDefault="00BB15AA" w:rsidP="00B403A8">
      <w:pPr>
        <w:spacing w:line="360" w:lineRule="auto"/>
        <w:jc w:val="both"/>
        <w:rPr>
          <w:rFonts w:ascii="Garamond" w:hAnsi="Garamond"/>
        </w:rPr>
      </w:pPr>
    </w:p>
    <w:p w:rsidR="00BB15AA" w:rsidRPr="007B4708" w:rsidRDefault="00BB15AA" w:rsidP="00B403A8">
      <w:pPr>
        <w:spacing w:line="360" w:lineRule="auto"/>
        <w:jc w:val="both"/>
        <w:rPr>
          <w:rFonts w:ascii="Garamond" w:hAnsi="Garamond"/>
        </w:rPr>
      </w:pPr>
      <w:r w:rsidRPr="007B4708">
        <w:rPr>
          <w:rFonts w:ascii="Garamond" w:hAnsi="Garamond"/>
        </w:rPr>
        <w:t xml:space="preserve">By virtue of being a divine creation rather than a result of human production, a natural machine is both infinite (thus </w:t>
      </w:r>
      <w:r>
        <w:rPr>
          <w:rFonts w:ascii="Garamond" w:hAnsi="Garamond"/>
        </w:rPr>
        <w:t>bearing</w:t>
      </w:r>
      <w:r w:rsidRPr="007B4708">
        <w:rPr>
          <w:rFonts w:ascii="Garamond" w:hAnsi="Garamond"/>
        </w:rPr>
        <w:t xml:space="preserve"> the mark of its creator) as wel</w:t>
      </w:r>
      <w:r>
        <w:rPr>
          <w:rFonts w:ascii="Garamond" w:hAnsi="Garamond"/>
        </w:rPr>
        <w:t>l as a single, indestructible ent</w:t>
      </w:r>
      <w:r w:rsidRPr="007B4708">
        <w:rPr>
          <w:rFonts w:ascii="Garamond" w:hAnsi="Garamond"/>
        </w:rPr>
        <w:t>ity, which remains one and the same as long as it acts.</w:t>
      </w:r>
      <w:r w:rsidRPr="007B4708">
        <w:rPr>
          <w:rStyle w:val="EndnoteReference"/>
          <w:rFonts w:ascii="Garamond" w:hAnsi="Garamond"/>
        </w:rPr>
        <w:endnoteReference w:id="62"/>
      </w:r>
      <w:r w:rsidRPr="007B4708">
        <w:rPr>
          <w:rFonts w:ascii="Garamond" w:hAnsi="Garamond"/>
        </w:rPr>
        <w:t xml:space="preserve"> Unlike an artificial machine, a natural machine cannot be composed or decomposed</w:t>
      </w:r>
      <w:r>
        <w:rPr>
          <w:rFonts w:ascii="Garamond" w:hAnsi="Garamond"/>
        </w:rPr>
        <w:t>; its variation and change of states do not destroy its unity as it is “</w:t>
      </w:r>
      <w:r w:rsidRPr="00352624">
        <w:rPr>
          <w:rFonts w:ascii="Garamond" w:hAnsi="Garamond"/>
          <w:lang w:bidi="en-US"/>
        </w:rPr>
        <w:t xml:space="preserve">merely transformed through </w:t>
      </w:r>
      <w:r>
        <w:rPr>
          <w:rFonts w:ascii="Garamond" w:hAnsi="Garamond"/>
          <w:lang w:bidi="en-US"/>
        </w:rPr>
        <w:t xml:space="preserve">the </w:t>
      </w:r>
      <w:r w:rsidRPr="00352624">
        <w:rPr>
          <w:rFonts w:ascii="Garamond" w:hAnsi="Garamond"/>
          <w:lang w:bidi="en-US"/>
        </w:rPr>
        <w:t>different enfolding it undergoes</w:t>
      </w:r>
      <w:r>
        <w:rPr>
          <w:rFonts w:ascii="Garamond" w:hAnsi="Garamond"/>
          <w:sz w:val="20"/>
          <w:szCs w:val="20"/>
          <w:lang w:bidi="en-US"/>
        </w:rPr>
        <w:t>”</w:t>
      </w:r>
      <w:r w:rsidRPr="007B4708">
        <w:rPr>
          <w:rFonts w:ascii="Garamond" w:hAnsi="Garamond"/>
        </w:rPr>
        <w:t xml:space="preserve">. It is </w:t>
      </w:r>
      <w:r w:rsidRPr="00E17843">
        <w:rPr>
          <w:rFonts w:ascii="Garamond" w:hAnsi="Garamond"/>
          <w:i/>
        </w:rPr>
        <w:t>created</w:t>
      </w:r>
      <w:r w:rsidRPr="007B4708">
        <w:rPr>
          <w:rFonts w:ascii="Garamond" w:hAnsi="Garamond"/>
        </w:rPr>
        <w:t xml:space="preserve"> as one functional unit, however complex</w:t>
      </w:r>
      <w:r>
        <w:rPr>
          <w:rFonts w:ascii="Garamond" w:hAnsi="Garamond"/>
        </w:rPr>
        <w:t xml:space="preserve"> its internal states may be</w:t>
      </w:r>
      <w:r w:rsidRPr="007B4708">
        <w:rPr>
          <w:rFonts w:ascii="Garamond" w:hAnsi="Garamond"/>
        </w:rPr>
        <w:t xml:space="preserve">.  As a consequence, it remains the same as long as it lives </w:t>
      </w:r>
      <w:r>
        <w:rPr>
          <w:rFonts w:ascii="Garamond" w:hAnsi="Garamond"/>
        </w:rPr>
        <w:t>–</w:t>
      </w:r>
      <w:r w:rsidRPr="007B4708">
        <w:rPr>
          <w:rFonts w:ascii="Garamond" w:hAnsi="Garamond"/>
        </w:rPr>
        <w:t xml:space="preserve"> which is forever, unless annihilated by God. Hence, a natural machine always preserves a certain degree of life or primitive activity. In his recent book, Richard Arthur writes: </w:t>
      </w:r>
    </w:p>
    <w:p w:rsidR="00BB15AA" w:rsidRPr="007B4708" w:rsidRDefault="00BB15AA" w:rsidP="00B403A8">
      <w:pPr>
        <w:spacing w:line="360" w:lineRule="auto"/>
        <w:jc w:val="both"/>
        <w:rPr>
          <w:rFonts w:ascii="Garamond" w:hAnsi="Garamond"/>
        </w:rPr>
      </w:pPr>
    </w:p>
    <w:p w:rsidR="00BB15AA" w:rsidRPr="007B4708" w:rsidRDefault="00BB15AA" w:rsidP="00B403A8">
      <w:pPr>
        <w:spacing w:line="360" w:lineRule="auto"/>
        <w:ind w:left="567"/>
        <w:jc w:val="both"/>
        <w:rPr>
          <w:rFonts w:ascii="Garamond" w:hAnsi="Garamond"/>
          <w:sz w:val="20"/>
          <w:szCs w:val="20"/>
        </w:rPr>
      </w:pPr>
      <w:r>
        <w:rPr>
          <w:rFonts w:ascii="Garamond" w:hAnsi="Garamond"/>
          <w:sz w:val="20"/>
          <w:szCs w:val="20"/>
        </w:rPr>
        <w:t>w</w:t>
      </w:r>
      <w:r w:rsidRPr="007B4708">
        <w:rPr>
          <w:rFonts w:ascii="Garamond" w:hAnsi="Garamond"/>
          <w:sz w:val="20"/>
          <w:szCs w:val="20"/>
        </w:rPr>
        <w:t xml:space="preserve">hat makes a natural machine ‘the </w:t>
      </w:r>
      <w:r w:rsidRPr="007B4708">
        <w:rPr>
          <w:rFonts w:ascii="Garamond" w:hAnsi="Garamond"/>
          <w:i/>
          <w:iCs/>
          <w:sz w:val="20"/>
          <w:szCs w:val="20"/>
        </w:rPr>
        <w:t xml:space="preserve">same </w:t>
      </w:r>
      <w:r w:rsidRPr="007B4708">
        <w:rPr>
          <w:rFonts w:ascii="Garamond" w:hAnsi="Garamond"/>
          <w:sz w:val="20"/>
          <w:szCs w:val="20"/>
        </w:rPr>
        <w:t>machine in its least parts’ for Leibniz is its possession of a substantial form or monad. It does not have to have the same parts from one instant to another, so long as the parts it does have contribute to its own functions and end. For this it needs to be the source of its own actions, and also to have a law or “program” for the development and unfolding of these actions. Each of these two aspects of Leibnizian forms is crucial.</w:t>
      </w:r>
      <w:r w:rsidRPr="007B4708">
        <w:rPr>
          <w:rStyle w:val="EndnoteReference"/>
          <w:rFonts w:ascii="Garamond" w:hAnsi="Garamond"/>
          <w:sz w:val="20"/>
          <w:szCs w:val="20"/>
        </w:rPr>
        <w:endnoteReference w:id="63"/>
      </w:r>
    </w:p>
    <w:p w:rsidR="00BB15AA" w:rsidRPr="007B4708" w:rsidRDefault="00BB15AA" w:rsidP="00B403A8">
      <w:pPr>
        <w:spacing w:line="360" w:lineRule="auto"/>
        <w:jc w:val="both"/>
        <w:rPr>
          <w:rFonts w:ascii="Garamond" w:hAnsi="Garamond"/>
        </w:rPr>
      </w:pPr>
      <w:r w:rsidRPr="007B4708">
        <w:rPr>
          <w:rFonts w:ascii="Garamond" w:hAnsi="Garamond"/>
        </w:rPr>
        <w:tab/>
      </w:r>
    </w:p>
    <w:p w:rsidR="00BB15AA" w:rsidRDefault="00BB15AA" w:rsidP="00B403A8">
      <w:pPr>
        <w:spacing w:line="360" w:lineRule="auto"/>
        <w:jc w:val="both"/>
        <w:rPr>
          <w:rFonts w:ascii="Garamond" w:hAnsi="Garamond"/>
        </w:rPr>
      </w:pPr>
      <w:r w:rsidRPr="007B4708">
        <w:rPr>
          <w:rFonts w:ascii="Garamond" w:hAnsi="Garamond"/>
        </w:rPr>
        <w:t>As Arthur adds: “it is the internal law governing the unfolding of the states of a substance that accounts for it having a genuine unity, as opposed to the accidental unity of an artificial machine.”</w:t>
      </w:r>
      <w:r w:rsidRPr="007B4708">
        <w:rPr>
          <w:rStyle w:val="EndnoteReference"/>
          <w:rFonts w:ascii="Garamond" w:hAnsi="Garamond"/>
        </w:rPr>
        <w:endnoteReference w:id="64"/>
      </w:r>
      <w:r w:rsidRPr="007B4708">
        <w:rPr>
          <w:rFonts w:ascii="Garamond" w:hAnsi="Garamond"/>
        </w:rPr>
        <w:t xml:space="preserve"> What gives a natural machine – a machine with an infinitely complex structure – its unity is an internal law of production. </w:t>
      </w:r>
      <w:r>
        <w:rPr>
          <w:rFonts w:ascii="Garamond" w:hAnsi="Garamond"/>
        </w:rPr>
        <w:t>This internal</w:t>
      </w:r>
      <w:r w:rsidRPr="007B4708">
        <w:rPr>
          <w:rFonts w:ascii="Garamond" w:hAnsi="Garamond"/>
        </w:rPr>
        <w:t xml:space="preserve"> law functions as a program for self-organization and self-regulation, so that each Leibnizian substance is</w:t>
      </w:r>
      <w:r>
        <w:rPr>
          <w:rFonts w:ascii="Garamond" w:hAnsi="Garamond"/>
        </w:rPr>
        <w:t xml:space="preserve"> also</w:t>
      </w:r>
      <w:r w:rsidRPr="007B4708">
        <w:rPr>
          <w:rFonts w:ascii="Garamond" w:hAnsi="Garamond"/>
        </w:rPr>
        <w:t xml:space="preserve"> causally self-sufficient. According to Leibniz, a living being is infinite both in the sense of being ever active and in its nested structure, </w:t>
      </w:r>
      <w:r w:rsidRPr="007B4708">
        <w:rPr>
          <w:rFonts w:ascii="Garamond" w:hAnsi="Garamond"/>
          <w:i/>
        </w:rPr>
        <w:t>ad infinitum</w:t>
      </w:r>
      <w:r w:rsidRPr="007B4708">
        <w:rPr>
          <w:rFonts w:ascii="Garamond" w:hAnsi="Garamond"/>
        </w:rPr>
        <w:t>.</w:t>
      </w:r>
      <w:r w:rsidRPr="007B4708">
        <w:rPr>
          <w:rStyle w:val="EndnoteReference"/>
          <w:rFonts w:ascii="Garamond" w:hAnsi="Garamond"/>
        </w:rPr>
        <w:endnoteReference w:id="65"/>
      </w:r>
      <w:r w:rsidRPr="007B4708">
        <w:rPr>
          <w:rFonts w:ascii="Garamond" w:hAnsi="Garamond"/>
        </w:rPr>
        <w:t xml:space="preserve"> The infinity and unity of living beings is intrinsically related, of course, to the fact </w:t>
      </w:r>
      <w:r>
        <w:rPr>
          <w:rFonts w:ascii="Garamond" w:hAnsi="Garamond"/>
        </w:rPr>
        <w:t xml:space="preserve">(noted above) </w:t>
      </w:r>
      <w:r w:rsidRPr="007B4708">
        <w:rPr>
          <w:rFonts w:ascii="Garamond" w:hAnsi="Garamond"/>
        </w:rPr>
        <w:t>that they are “divine machines,” created by an infinite creator.</w:t>
      </w:r>
      <w:r w:rsidRPr="007B4708">
        <w:rPr>
          <w:rStyle w:val="EndnoteReference"/>
          <w:rFonts w:ascii="Garamond" w:hAnsi="Garamond"/>
        </w:rPr>
        <w:endnoteReference w:id="66"/>
      </w:r>
      <w:r w:rsidRPr="007B4708">
        <w:rPr>
          <w:rFonts w:ascii="Garamond" w:hAnsi="Garamond"/>
        </w:rPr>
        <w:t xml:space="preserve"> </w:t>
      </w:r>
    </w:p>
    <w:p w:rsidR="00BB15AA" w:rsidRPr="007B4708" w:rsidRDefault="00BB15AA" w:rsidP="00B403A8">
      <w:pPr>
        <w:spacing w:line="360" w:lineRule="auto"/>
        <w:jc w:val="both"/>
        <w:rPr>
          <w:rFonts w:ascii="Garamond" w:hAnsi="Garamond"/>
        </w:rPr>
      </w:pPr>
      <w:r>
        <w:rPr>
          <w:rFonts w:ascii="Garamond" w:hAnsi="Garamond"/>
        </w:rPr>
        <w:tab/>
      </w:r>
      <w:r w:rsidRPr="007B4708">
        <w:rPr>
          <w:rFonts w:ascii="Garamond" w:hAnsi="Garamond"/>
          <w:lang w:bidi="en-US"/>
        </w:rPr>
        <w:t xml:space="preserve">It </w:t>
      </w:r>
      <w:r>
        <w:rPr>
          <w:rFonts w:ascii="Garamond" w:hAnsi="Garamond"/>
          <w:lang w:bidi="en-US"/>
        </w:rPr>
        <w:t>is arguable</w:t>
      </w:r>
      <w:r w:rsidRPr="007B4708">
        <w:rPr>
          <w:rFonts w:ascii="Garamond" w:hAnsi="Garamond"/>
          <w:lang w:bidi="en-US"/>
        </w:rPr>
        <w:t xml:space="preserve"> that Leibniz’s view of a natural machine (</w:t>
      </w:r>
      <w:r>
        <w:rPr>
          <w:rFonts w:ascii="Garamond" w:hAnsi="Garamond"/>
          <w:lang w:bidi="en-US"/>
        </w:rPr>
        <w:t xml:space="preserve">as </w:t>
      </w:r>
      <w:r w:rsidRPr="007B4708">
        <w:rPr>
          <w:rFonts w:ascii="Garamond" w:hAnsi="Garamond"/>
          <w:lang w:bidi="en-US"/>
        </w:rPr>
        <w:t>briefly presented above) is very similar to Pascal’s description of a mite, such that each of its parts is further divisible to infinity.</w:t>
      </w:r>
      <w:r>
        <w:rPr>
          <w:rFonts w:ascii="Garamond" w:hAnsi="Garamond"/>
          <w:lang w:bidi="en-US"/>
        </w:rPr>
        <w:t xml:space="preserve"> Frédéric de Buzon</w:t>
      </w:r>
      <w:r w:rsidRPr="007B4708">
        <w:rPr>
          <w:rFonts w:ascii="Garamond" w:hAnsi="Garamond"/>
          <w:lang w:bidi="he-IL"/>
        </w:rPr>
        <w:t xml:space="preserve"> </w:t>
      </w:r>
      <w:r>
        <w:rPr>
          <w:rFonts w:ascii="Garamond" w:hAnsi="Garamond"/>
          <w:lang w:bidi="en-US"/>
        </w:rPr>
        <w:t>has not</w:t>
      </w:r>
      <w:r w:rsidRPr="007B4708">
        <w:rPr>
          <w:rFonts w:ascii="Garamond" w:hAnsi="Garamond"/>
          <w:lang w:bidi="en-US"/>
        </w:rPr>
        <w:t xml:space="preserve">ed </w:t>
      </w:r>
      <w:r>
        <w:rPr>
          <w:rFonts w:ascii="Garamond" w:hAnsi="Garamond"/>
          <w:lang w:bidi="en-US"/>
        </w:rPr>
        <w:t xml:space="preserve">this </w:t>
      </w:r>
      <w:r w:rsidRPr="007B4708">
        <w:rPr>
          <w:rFonts w:ascii="Garamond" w:hAnsi="Garamond"/>
          <w:lang w:bidi="en-US"/>
        </w:rPr>
        <w:t xml:space="preserve">similarity. He writes: </w:t>
      </w:r>
    </w:p>
    <w:p w:rsidR="00BB15AA" w:rsidRPr="007B4708" w:rsidRDefault="00BB15AA" w:rsidP="00B403A8">
      <w:pPr>
        <w:spacing w:line="360" w:lineRule="auto"/>
        <w:jc w:val="both"/>
        <w:rPr>
          <w:rFonts w:ascii="Garamond" w:hAnsi="Garamond"/>
          <w:lang w:bidi="en-US"/>
        </w:rPr>
      </w:pPr>
    </w:p>
    <w:p w:rsidR="00BB15AA" w:rsidRPr="007B4708" w:rsidRDefault="00BB15AA" w:rsidP="00B403A8">
      <w:pPr>
        <w:spacing w:line="360" w:lineRule="auto"/>
        <w:ind w:left="567"/>
        <w:jc w:val="both"/>
        <w:rPr>
          <w:rFonts w:ascii="Garamond" w:hAnsi="Garamond"/>
          <w:sz w:val="20"/>
          <w:szCs w:val="20"/>
          <w:lang w:bidi="en-US"/>
        </w:rPr>
      </w:pPr>
      <w:r w:rsidRPr="007B4708">
        <w:rPr>
          <w:rFonts w:ascii="Garamond" w:hAnsi="Garamond"/>
          <w:sz w:val="20"/>
          <w:szCs w:val="20"/>
          <w:lang w:bidi="en-US"/>
        </w:rPr>
        <w:t>That the parts of living beings are also living beings, and this to infinity, is exactly Leibniz’s conception of natural machines, whose difference from artificial machines is only that they are ‘machines to the least of their parts’ (my translation).</w:t>
      </w:r>
      <w:r w:rsidRPr="007B4708">
        <w:rPr>
          <w:rStyle w:val="EndnoteReference"/>
          <w:rFonts w:ascii="Garamond" w:hAnsi="Garamond"/>
          <w:sz w:val="20"/>
          <w:szCs w:val="20"/>
          <w:lang w:bidi="en-US"/>
        </w:rPr>
        <w:endnoteReference w:id="67"/>
      </w:r>
    </w:p>
    <w:p w:rsidR="00BB15AA" w:rsidRPr="007B4708" w:rsidRDefault="00BB15AA" w:rsidP="00B403A8">
      <w:pPr>
        <w:spacing w:line="360" w:lineRule="auto"/>
        <w:ind w:left="567"/>
        <w:jc w:val="both"/>
        <w:rPr>
          <w:rFonts w:ascii="Garamond" w:hAnsi="Garamond"/>
          <w:lang w:bidi="en-US"/>
        </w:rPr>
      </w:pPr>
    </w:p>
    <w:p w:rsidR="00BB15AA" w:rsidRPr="007B4708" w:rsidRDefault="00BB15AA" w:rsidP="00B403A8">
      <w:pPr>
        <w:spacing w:line="360" w:lineRule="auto"/>
        <w:jc w:val="both"/>
        <w:rPr>
          <w:rFonts w:ascii="Garamond" w:hAnsi="Garamond"/>
          <w:lang w:bidi="en-US"/>
        </w:rPr>
      </w:pPr>
      <w:r>
        <w:rPr>
          <w:rFonts w:ascii="Garamond" w:hAnsi="Garamond"/>
          <w:lang w:bidi="en-US"/>
        </w:rPr>
        <w:t>De Buzon is right in pointing to the notion of a natural machine as the most pertinent novelty in the background of Leibniz’s comment on Pascal. He is also right to observe a</w:t>
      </w:r>
      <w:r w:rsidRPr="007B4708">
        <w:rPr>
          <w:rFonts w:ascii="Garamond" w:hAnsi="Garamond"/>
          <w:lang w:bidi="en-US"/>
        </w:rPr>
        <w:t xml:space="preserve"> similarity</w:t>
      </w:r>
      <w:r>
        <w:rPr>
          <w:rFonts w:ascii="Garamond" w:hAnsi="Garamond"/>
          <w:lang w:bidi="en-US"/>
        </w:rPr>
        <w:t xml:space="preserve"> in the appeal to infinity by both. At the same time, </w:t>
      </w:r>
      <w:r w:rsidRPr="007B4708">
        <w:rPr>
          <w:rFonts w:ascii="Garamond" w:hAnsi="Garamond"/>
          <w:lang w:bidi="en-US"/>
        </w:rPr>
        <w:t xml:space="preserve">there is </w:t>
      </w:r>
      <w:r>
        <w:rPr>
          <w:rFonts w:ascii="Garamond" w:hAnsi="Garamond"/>
          <w:lang w:bidi="en-US"/>
        </w:rPr>
        <w:t>a</w:t>
      </w:r>
      <w:r w:rsidRPr="007B4708">
        <w:rPr>
          <w:rFonts w:ascii="Garamond" w:hAnsi="Garamond"/>
          <w:lang w:bidi="en-US"/>
        </w:rPr>
        <w:t xml:space="preserve"> </w:t>
      </w:r>
      <w:r>
        <w:rPr>
          <w:rFonts w:ascii="Garamond" w:hAnsi="Garamond"/>
          <w:lang w:bidi="en-US"/>
        </w:rPr>
        <w:t xml:space="preserve">very </w:t>
      </w:r>
      <w:r w:rsidRPr="007B4708">
        <w:rPr>
          <w:rFonts w:ascii="Garamond" w:hAnsi="Garamond"/>
          <w:lang w:bidi="en-US"/>
        </w:rPr>
        <w:t xml:space="preserve">significant </w:t>
      </w:r>
      <w:r>
        <w:rPr>
          <w:rFonts w:ascii="Garamond" w:hAnsi="Garamond"/>
          <w:lang w:bidi="en-US"/>
        </w:rPr>
        <w:t>dissimilarity</w:t>
      </w:r>
      <w:r w:rsidRPr="007B4708">
        <w:rPr>
          <w:rFonts w:ascii="Garamond" w:hAnsi="Garamond"/>
          <w:lang w:bidi="en-US"/>
        </w:rPr>
        <w:t xml:space="preserve"> in the role</w:t>
      </w:r>
      <w:r>
        <w:rPr>
          <w:rFonts w:ascii="Garamond" w:hAnsi="Garamond"/>
          <w:lang w:bidi="en-US"/>
        </w:rPr>
        <w:t xml:space="preserve"> </w:t>
      </w:r>
      <w:r w:rsidRPr="007B4708">
        <w:rPr>
          <w:rFonts w:ascii="Garamond" w:hAnsi="Garamond"/>
          <w:lang w:bidi="en-US"/>
        </w:rPr>
        <w:t>infinity plays in Leibniz</w:t>
      </w:r>
      <w:r>
        <w:rPr>
          <w:rFonts w:ascii="Garamond" w:hAnsi="Garamond"/>
          <w:lang w:bidi="en-US"/>
        </w:rPr>
        <w:t>’s</w:t>
      </w:r>
      <w:r w:rsidRPr="007B4708">
        <w:rPr>
          <w:rFonts w:ascii="Garamond" w:hAnsi="Garamond"/>
          <w:lang w:bidi="en-US"/>
        </w:rPr>
        <w:t xml:space="preserve"> and Pascal’s</w:t>
      </w:r>
      <w:r>
        <w:rPr>
          <w:rFonts w:ascii="Garamond" w:hAnsi="Garamond"/>
          <w:lang w:bidi="en-US"/>
        </w:rPr>
        <w:t xml:space="preserve"> respective</w:t>
      </w:r>
      <w:r w:rsidRPr="007B4708">
        <w:rPr>
          <w:rFonts w:ascii="Garamond" w:hAnsi="Garamond"/>
          <w:lang w:bidi="en-US"/>
        </w:rPr>
        <w:t xml:space="preserve"> views of living beings. Whereas for Pascal the infinitely small derives from the divisibility of matter</w:t>
      </w:r>
      <w:r w:rsidRPr="007B4708">
        <w:rPr>
          <w:rFonts w:ascii="Garamond" w:hAnsi="Garamond"/>
          <w:lang w:bidi="he-IL"/>
        </w:rPr>
        <w:t>,</w:t>
      </w:r>
      <w:r w:rsidRPr="007B4708">
        <w:rPr>
          <w:rFonts w:ascii="Garamond" w:hAnsi="Garamond"/>
          <w:lang w:bidi="en-US"/>
        </w:rPr>
        <w:t xml:space="preserve"> for Leibniz</w:t>
      </w:r>
      <w:r>
        <w:rPr>
          <w:rFonts w:ascii="Garamond" w:hAnsi="Garamond"/>
          <w:lang w:bidi="en-US"/>
        </w:rPr>
        <w:t>,</w:t>
      </w:r>
      <w:r w:rsidRPr="007B4708">
        <w:rPr>
          <w:rFonts w:ascii="Garamond" w:hAnsi="Garamond"/>
          <w:lang w:bidi="en-US"/>
        </w:rPr>
        <w:t xml:space="preserve"> the infinity of a natural machine is related </w:t>
      </w:r>
      <w:r>
        <w:rPr>
          <w:rFonts w:ascii="Garamond" w:hAnsi="Garamond"/>
          <w:lang w:bidi="en-US"/>
        </w:rPr>
        <w:t xml:space="preserve">instead </w:t>
      </w:r>
      <w:r w:rsidRPr="007B4708">
        <w:rPr>
          <w:rFonts w:ascii="Garamond" w:hAnsi="Garamond"/>
          <w:lang w:bidi="en-US"/>
        </w:rPr>
        <w:t xml:space="preserve">to </w:t>
      </w:r>
      <w:r>
        <w:rPr>
          <w:rFonts w:ascii="Garamond" w:hAnsi="Garamond"/>
          <w:lang w:bidi="en-US"/>
        </w:rPr>
        <w:t>the</w:t>
      </w:r>
      <w:r w:rsidRPr="007B4708">
        <w:rPr>
          <w:rFonts w:ascii="Garamond" w:hAnsi="Garamond"/>
          <w:lang w:bidi="en-US"/>
        </w:rPr>
        <w:t xml:space="preserve"> </w:t>
      </w:r>
      <w:r>
        <w:rPr>
          <w:rFonts w:ascii="Garamond" w:hAnsi="Garamond"/>
          <w:lang w:bidi="en-US"/>
        </w:rPr>
        <w:t xml:space="preserve">intrinsic </w:t>
      </w:r>
      <w:r w:rsidRPr="007B4708">
        <w:rPr>
          <w:rFonts w:ascii="Garamond" w:hAnsi="Garamond"/>
          <w:lang w:bidi="en-US"/>
        </w:rPr>
        <w:t>unity and indestructibility</w:t>
      </w:r>
      <w:r>
        <w:rPr>
          <w:rFonts w:ascii="Garamond" w:hAnsi="Garamond"/>
          <w:lang w:bidi="en-US"/>
        </w:rPr>
        <w:t xml:space="preserve"> of substances.</w:t>
      </w:r>
      <w:r w:rsidRPr="007B4708">
        <w:rPr>
          <w:rFonts w:ascii="Garamond" w:hAnsi="Garamond"/>
          <w:lang w:bidi="en-US"/>
        </w:rPr>
        <w:t xml:space="preserve"> According to Leibniz, the distinctive feature of a natural machine (in distinction from an artificial machine) is that it is </w:t>
      </w:r>
      <w:r w:rsidRPr="007B4708">
        <w:rPr>
          <w:rFonts w:ascii="Garamond" w:hAnsi="Garamond"/>
          <w:i/>
          <w:lang w:bidi="en-US"/>
        </w:rPr>
        <w:t>not</w:t>
      </w:r>
      <w:r w:rsidRPr="007B4708">
        <w:rPr>
          <w:rFonts w:ascii="Garamond" w:hAnsi="Garamond"/>
          <w:lang w:bidi="en-US"/>
        </w:rPr>
        <w:t xml:space="preserve"> infinitely divisible. In fact, it is not divisible at all. Rather, </w:t>
      </w:r>
      <w:r>
        <w:rPr>
          <w:rFonts w:ascii="Garamond" w:hAnsi="Garamond"/>
          <w:lang w:bidi="en-US"/>
        </w:rPr>
        <w:t xml:space="preserve">I would argue that </w:t>
      </w:r>
      <w:r w:rsidRPr="007B4708">
        <w:rPr>
          <w:rFonts w:ascii="Garamond" w:hAnsi="Garamond"/>
          <w:lang w:bidi="en-US"/>
        </w:rPr>
        <w:t>the infinite structure of a natural machine</w:t>
      </w:r>
      <w:r>
        <w:rPr>
          <w:rFonts w:ascii="Garamond" w:hAnsi="Garamond"/>
          <w:lang w:bidi="en-US"/>
        </w:rPr>
        <w:t>, produced by an internal law of generation,</w:t>
      </w:r>
      <w:r w:rsidRPr="007B4708">
        <w:rPr>
          <w:rFonts w:ascii="Garamond" w:hAnsi="Garamond"/>
          <w:lang w:bidi="en-US"/>
        </w:rPr>
        <w:t xml:space="preserve"> is what makes it</w:t>
      </w:r>
      <w:r>
        <w:rPr>
          <w:rFonts w:ascii="Garamond" w:hAnsi="Garamond"/>
          <w:lang w:bidi="en-US"/>
        </w:rPr>
        <w:t xml:space="preserve"> an</w:t>
      </w:r>
      <w:r w:rsidRPr="007B4708">
        <w:rPr>
          <w:rFonts w:ascii="Garamond" w:hAnsi="Garamond"/>
          <w:lang w:bidi="en-US"/>
        </w:rPr>
        <w:t xml:space="preserve"> i</w:t>
      </w:r>
      <w:r>
        <w:rPr>
          <w:rFonts w:ascii="Garamond" w:hAnsi="Garamond"/>
          <w:lang w:bidi="en-US"/>
        </w:rPr>
        <w:t>ndivisible and indestructible unity. T</w:t>
      </w:r>
      <w:r w:rsidRPr="007B4708">
        <w:rPr>
          <w:rFonts w:ascii="Garamond" w:hAnsi="Garamond"/>
          <w:lang w:bidi="en-US"/>
        </w:rPr>
        <w:t xml:space="preserve">he unity and indestructibility of a natural machine </w:t>
      </w:r>
      <w:r>
        <w:rPr>
          <w:rFonts w:ascii="Garamond" w:hAnsi="Garamond"/>
          <w:lang w:bidi="en-US"/>
        </w:rPr>
        <w:t>is due to</w:t>
      </w:r>
      <w:r w:rsidRPr="007B4708">
        <w:rPr>
          <w:rFonts w:ascii="Garamond" w:hAnsi="Garamond"/>
          <w:lang w:bidi="en-US"/>
        </w:rPr>
        <w:t xml:space="preserve"> its internal law of development</w:t>
      </w:r>
      <w:r>
        <w:rPr>
          <w:rFonts w:ascii="Garamond" w:hAnsi="Garamond"/>
          <w:lang w:bidi="en-US"/>
        </w:rPr>
        <w:t xml:space="preserve"> – in informing</w:t>
      </w:r>
      <w:r w:rsidRPr="007B4708">
        <w:rPr>
          <w:rFonts w:ascii="Garamond" w:hAnsi="Garamond"/>
          <w:lang w:bidi="en-US"/>
        </w:rPr>
        <w:t xml:space="preserve"> the change of its states to infinity</w:t>
      </w:r>
      <w:r>
        <w:rPr>
          <w:rFonts w:ascii="Garamond" w:hAnsi="Garamond"/>
          <w:lang w:bidi="en-US"/>
        </w:rPr>
        <w:t>, the law functions as a unifying principle as well</w:t>
      </w:r>
      <w:r w:rsidRPr="007B4708">
        <w:rPr>
          <w:rFonts w:ascii="Garamond" w:hAnsi="Garamond"/>
          <w:lang w:bidi="en-US"/>
        </w:rPr>
        <w:t>.</w:t>
      </w:r>
      <w:r>
        <w:rPr>
          <w:rFonts w:ascii="Garamond" w:hAnsi="Garamond"/>
          <w:lang w:bidi="en-US"/>
        </w:rPr>
        <w:t xml:space="preserve"> While the series of states change </w:t>
      </w:r>
      <w:r w:rsidRPr="006B7626">
        <w:rPr>
          <w:rFonts w:ascii="Garamond" w:hAnsi="Garamond"/>
          <w:i/>
          <w:lang w:bidi="en-US"/>
        </w:rPr>
        <w:t>ad infinitum</w:t>
      </w:r>
      <w:r>
        <w:rPr>
          <w:rFonts w:ascii="Garamond" w:hAnsi="Garamond"/>
          <w:lang w:bidi="en-US"/>
        </w:rPr>
        <w:t>, the law remains one and the same. The law thus makes it infinite and one thing.</w:t>
      </w:r>
      <w:r>
        <w:rPr>
          <w:rStyle w:val="EndnoteReference"/>
          <w:rFonts w:ascii="Garamond" w:hAnsi="Garamond"/>
          <w:lang w:bidi="en-US"/>
        </w:rPr>
        <w:endnoteReference w:id="68"/>
      </w:r>
      <w:r>
        <w:rPr>
          <w:rFonts w:ascii="Garamond" w:hAnsi="Garamond"/>
          <w:lang w:bidi="en-US"/>
        </w:rPr>
        <w:t xml:space="preserve"> In addition, i</w:t>
      </w:r>
      <w:r w:rsidRPr="007B4708">
        <w:rPr>
          <w:rFonts w:ascii="Garamond" w:hAnsi="Garamond"/>
          <w:lang w:bidi="en-US"/>
        </w:rPr>
        <w:t>nfinity</w:t>
      </w:r>
      <w:r>
        <w:rPr>
          <w:rFonts w:ascii="Garamond" w:hAnsi="Garamond"/>
          <w:lang w:bidi="en-US"/>
        </w:rPr>
        <w:t xml:space="preserve"> is</w:t>
      </w:r>
      <w:r w:rsidRPr="007B4708">
        <w:rPr>
          <w:rFonts w:ascii="Garamond" w:hAnsi="Garamond"/>
          <w:lang w:bidi="en-US"/>
        </w:rPr>
        <w:t xml:space="preserve"> also</w:t>
      </w:r>
      <w:r>
        <w:rPr>
          <w:rFonts w:ascii="Garamond" w:hAnsi="Garamond"/>
          <w:lang w:bidi="en-US"/>
        </w:rPr>
        <w:t xml:space="preserve"> what</w:t>
      </w:r>
      <w:r w:rsidRPr="007B4708">
        <w:rPr>
          <w:rFonts w:ascii="Garamond" w:hAnsi="Garamond"/>
          <w:lang w:bidi="en-US"/>
        </w:rPr>
        <w:t xml:space="preserve"> ma</w:t>
      </w:r>
      <w:r>
        <w:rPr>
          <w:rFonts w:ascii="Garamond" w:hAnsi="Garamond"/>
          <w:lang w:bidi="en-US"/>
        </w:rPr>
        <w:t>rk</w:t>
      </w:r>
      <w:r w:rsidRPr="007B4708">
        <w:rPr>
          <w:rFonts w:ascii="Garamond" w:hAnsi="Garamond"/>
          <w:lang w:bidi="en-US"/>
        </w:rPr>
        <w:t>s a natural machine a divine machine,</w:t>
      </w:r>
      <w:r>
        <w:rPr>
          <w:rFonts w:ascii="Garamond" w:hAnsi="Garamond"/>
          <w:lang w:bidi="en-US"/>
        </w:rPr>
        <w:t xml:space="preserve"> that is,</w:t>
      </w:r>
      <w:r w:rsidRPr="007B4708">
        <w:rPr>
          <w:rFonts w:ascii="Garamond" w:hAnsi="Garamond"/>
          <w:lang w:bidi="en-US"/>
        </w:rPr>
        <w:t xml:space="preserve"> </w:t>
      </w:r>
      <w:r>
        <w:rPr>
          <w:rFonts w:ascii="Garamond" w:hAnsi="Garamond"/>
          <w:lang w:bidi="en-US"/>
        </w:rPr>
        <w:t>a machine</w:t>
      </w:r>
      <w:r w:rsidRPr="007B4708">
        <w:rPr>
          <w:rFonts w:ascii="Garamond" w:hAnsi="Garamond"/>
          <w:lang w:bidi="en-US"/>
        </w:rPr>
        <w:t xml:space="preserve"> that cannot be composed or decomposed by humans but </w:t>
      </w:r>
      <w:r>
        <w:rPr>
          <w:rFonts w:ascii="Garamond" w:hAnsi="Garamond"/>
          <w:lang w:bidi="en-US"/>
        </w:rPr>
        <w:t>must be</w:t>
      </w:r>
      <w:r w:rsidRPr="007B4708">
        <w:rPr>
          <w:rFonts w:ascii="Garamond" w:hAnsi="Garamond"/>
          <w:lang w:bidi="en-US"/>
        </w:rPr>
        <w:t xml:space="preserve"> created or annihilated</w:t>
      </w:r>
      <w:r>
        <w:rPr>
          <w:rFonts w:ascii="Garamond" w:hAnsi="Garamond"/>
          <w:lang w:bidi="en-US"/>
        </w:rPr>
        <w:t xml:space="preserve"> as a natural unity</w:t>
      </w:r>
      <w:r w:rsidRPr="007B4708">
        <w:rPr>
          <w:rFonts w:ascii="Garamond" w:hAnsi="Garamond"/>
          <w:lang w:bidi="en-US"/>
        </w:rPr>
        <w:t xml:space="preserve"> by God. </w:t>
      </w:r>
    </w:p>
    <w:p w:rsidR="00BB15AA" w:rsidRDefault="00BB15AA" w:rsidP="00B403A8">
      <w:pPr>
        <w:spacing w:line="360" w:lineRule="auto"/>
        <w:jc w:val="both"/>
        <w:rPr>
          <w:rFonts w:ascii="Garamond" w:hAnsi="Garamond"/>
          <w:lang w:bidi="en-US"/>
        </w:rPr>
      </w:pPr>
      <w:r w:rsidRPr="007B4708">
        <w:rPr>
          <w:rFonts w:ascii="Garamond" w:hAnsi="Garamond"/>
          <w:lang w:bidi="en-US"/>
        </w:rPr>
        <w:tab/>
      </w:r>
      <w:r>
        <w:rPr>
          <w:rFonts w:ascii="Garamond" w:hAnsi="Garamond"/>
          <w:lang w:bidi="en-US"/>
        </w:rPr>
        <w:t>As we have seen,</w:t>
      </w:r>
      <w:r w:rsidRPr="007B4708">
        <w:rPr>
          <w:rFonts w:ascii="Garamond" w:hAnsi="Garamond"/>
          <w:lang w:bidi="en-US"/>
        </w:rPr>
        <w:t xml:space="preserve"> Leibniz </w:t>
      </w:r>
      <w:r>
        <w:rPr>
          <w:rFonts w:ascii="Garamond" w:hAnsi="Garamond"/>
          <w:lang w:bidi="en-US"/>
        </w:rPr>
        <w:t xml:space="preserve">begins to </w:t>
      </w:r>
      <w:r w:rsidRPr="007B4708">
        <w:rPr>
          <w:rFonts w:ascii="Garamond" w:hAnsi="Garamond"/>
          <w:lang w:bidi="en-US"/>
        </w:rPr>
        <w:t xml:space="preserve">articulate this conception of a natural machine in the </w:t>
      </w:r>
      <w:r w:rsidRPr="006B7626">
        <w:rPr>
          <w:rFonts w:ascii="Garamond" w:hAnsi="Garamond"/>
          <w:i/>
          <w:lang w:bidi="en-US"/>
        </w:rPr>
        <w:t>New System</w:t>
      </w:r>
      <w:r w:rsidRPr="007B4708">
        <w:rPr>
          <w:rFonts w:ascii="Garamond" w:hAnsi="Garamond"/>
          <w:lang w:bidi="en-US"/>
        </w:rPr>
        <w:t xml:space="preserve"> of 1695. </w:t>
      </w:r>
      <w:r>
        <w:rPr>
          <w:rFonts w:ascii="Garamond" w:hAnsi="Garamond"/>
          <w:lang w:bidi="en-US"/>
        </w:rPr>
        <w:t>Thus,</w:t>
      </w:r>
      <w:r w:rsidRPr="007B4708">
        <w:rPr>
          <w:rFonts w:ascii="Garamond" w:hAnsi="Garamond"/>
          <w:lang w:bidi="en-US"/>
        </w:rPr>
        <w:t xml:space="preserve"> we are now in a better position to see why </w:t>
      </w:r>
      <w:r w:rsidRPr="007B4708">
        <w:rPr>
          <w:rFonts w:ascii="Garamond" w:hAnsi="Garamond"/>
          <w:i/>
          <w:lang w:bidi="en-US"/>
        </w:rPr>
        <w:t>this</w:t>
      </w:r>
      <w:r>
        <w:rPr>
          <w:rFonts w:ascii="Garamond" w:hAnsi="Garamond"/>
          <w:lang w:bidi="en-US"/>
        </w:rPr>
        <w:t xml:space="preserve"> particular response to Pascal was not likely to come up earlier in</w:t>
      </w:r>
      <w:r w:rsidRPr="007B4708">
        <w:rPr>
          <w:rFonts w:ascii="Garamond" w:hAnsi="Garamond"/>
          <w:lang w:bidi="en-US"/>
        </w:rPr>
        <w:t xml:space="preserve"> </w:t>
      </w:r>
      <w:r>
        <w:rPr>
          <w:rFonts w:ascii="Garamond" w:hAnsi="Garamond"/>
          <w:lang w:bidi="en-US"/>
        </w:rPr>
        <w:t>Leibniz’s career,</w:t>
      </w:r>
      <w:r w:rsidRPr="007B4708">
        <w:rPr>
          <w:rFonts w:ascii="Garamond" w:hAnsi="Garamond"/>
          <w:lang w:bidi="en-US"/>
        </w:rPr>
        <w:t xml:space="preserve"> despite his long familiarity with Pascal’s </w:t>
      </w:r>
      <w:r>
        <w:rPr>
          <w:rFonts w:ascii="Garamond" w:hAnsi="Garamond"/>
          <w:lang w:bidi="en-US"/>
        </w:rPr>
        <w:t>work</w:t>
      </w:r>
      <w:r w:rsidRPr="007B4708">
        <w:rPr>
          <w:rFonts w:ascii="Garamond" w:hAnsi="Garamond"/>
          <w:lang w:bidi="en-US"/>
        </w:rPr>
        <w:t xml:space="preserve">. Given this background, it need not surprise us that Leibniz would respond by claiming that Pascal did not see the full </w:t>
      </w:r>
      <w:r>
        <w:rPr>
          <w:rFonts w:ascii="Garamond" w:hAnsi="Garamond"/>
          <w:lang w:bidi="en-US"/>
        </w:rPr>
        <w:t>significance</w:t>
      </w:r>
      <w:r w:rsidRPr="007B4708">
        <w:rPr>
          <w:rFonts w:ascii="Garamond" w:hAnsi="Garamond"/>
          <w:lang w:bidi="en-US"/>
        </w:rPr>
        <w:t xml:space="preserve"> of infinity as </w:t>
      </w:r>
      <w:r>
        <w:rPr>
          <w:rFonts w:ascii="Garamond" w:hAnsi="Garamond"/>
          <w:lang w:bidi="en-US"/>
        </w:rPr>
        <w:t>a defining</w:t>
      </w:r>
      <w:r w:rsidRPr="007B4708">
        <w:rPr>
          <w:rFonts w:ascii="Garamond" w:hAnsi="Garamond"/>
          <w:lang w:bidi="en-US"/>
        </w:rPr>
        <w:t xml:space="preserve"> feature of </w:t>
      </w:r>
      <w:r>
        <w:rPr>
          <w:rFonts w:ascii="Garamond" w:hAnsi="Garamond"/>
          <w:lang w:bidi="en-US"/>
        </w:rPr>
        <w:t>living beings</w:t>
      </w:r>
      <w:r w:rsidRPr="007B4708">
        <w:rPr>
          <w:rFonts w:ascii="Garamond" w:hAnsi="Garamond"/>
          <w:lang w:bidi="en-US"/>
        </w:rPr>
        <w:t xml:space="preserve"> </w:t>
      </w:r>
      <w:r>
        <w:rPr>
          <w:rFonts w:ascii="Garamond" w:hAnsi="Garamond"/>
          <w:lang w:bidi="en-US"/>
        </w:rPr>
        <w:t xml:space="preserve">shortly </w:t>
      </w:r>
      <w:r w:rsidRPr="007B4708">
        <w:rPr>
          <w:rFonts w:ascii="Garamond" w:hAnsi="Garamond"/>
          <w:lang w:bidi="en-US"/>
        </w:rPr>
        <w:t xml:space="preserve">after coming to define </w:t>
      </w:r>
      <w:r>
        <w:rPr>
          <w:rFonts w:ascii="Garamond" w:hAnsi="Garamond"/>
          <w:lang w:bidi="en-US"/>
        </w:rPr>
        <w:t>living beings</w:t>
      </w:r>
      <w:r w:rsidRPr="007B4708">
        <w:rPr>
          <w:rFonts w:ascii="Garamond" w:hAnsi="Garamond"/>
          <w:lang w:bidi="en-US"/>
        </w:rPr>
        <w:t xml:space="preserve"> through the nested structure </w:t>
      </w:r>
      <w:r w:rsidRPr="007B4708">
        <w:rPr>
          <w:rFonts w:ascii="Garamond" w:hAnsi="Garamond"/>
          <w:i/>
          <w:lang w:bidi="en-US"/>
        </w:rPr>
        <w:t>ad infinitum</w:t>
      </w:r>
      <w:r w:rsidRPr="007B4708">
        <w:rPr>
          <w:rFonts w:ascii="Garamond" w:hAnsi="Garamond"/>
          <w:lang w:bidi="en-US"/>
        </w:rPr>
        <w:t xml:space="preserve"> of natural machines. </w:t>
      </w:r>
    </w:p>
    <w:p w:rsidR="00BB15AA" w:rsidRDefault="00BB15AA" w:rsidP="00202963">
      <w:pPr>
        <w:spacing w:line="360" w:lineRule="auto"/>
        <w:jc w:val="both"/>
        <w:rPr>
          <w:rFonts w:ascii="Garamond" w:hAnsi="Garamond"/>
          <w:lang w:bidi="en-US"/>
        </w:rPr>
      </w:pPr>
      <w:r>
        <w:rPr>
          <w:rFonts w:ascii="Garamond" w:hAnsi="Garamond"/>
          <w:lang w:bidi="en-US"/>
        </w:rPr>
        <w:tab/>
        <w:t xml:space="preserve">One might wonder at this point what exactly the relation between the notion of a natural machine and that of a living mirror is. </w:t>
      </w:r>
      <w:r>
        <w:rPr>
          <w:rFonts w:ascii="Garamond" w:hAnsi="Garamond"/>
        </w:rPr>
        <w:t>T</w:t>
      </w:r>
      <w:r w:rsidRPr="00C15151">
        <w:rPr>
          <w:rFonts w:ascii="Garamond" w:hAnsi="Garamond"/>
        </w:rPr>
        <w:t>he term “mirror”</w:t>
      </w:r>
      <w:r>
        <w:rPr>
          <w:rFonts w:ascii="Garamond" w:hAnsi="Garamond"/>
        </w:rPr>
        <w:t xml:space="preserve"> does not appear in the </w:t>
      </w:r>
      <w:r w:rsidRPr="00DF4874">
        <w:rPr>
          <w:rFonts w:ascii="Garamond" w:hAnsi="Garamond"/>
          <w:i/>
        </w:rPr>
        <w:t>New System of Nature</w:t>
      </w:r>
      <w:r>
        <w:rPr>
          <w:rFonts w:ascii="Garamond" w:hAnsi="Garamond"/>
        </w:rPr>
        <w:t>.</w:t>
      </w:r>
      <w:r w:rsidRPr="00C15151">
        <w:rPr>
          <w:rFonts w:ascii="Garamond" w:hAnsi="Garamond"/>
        </w:rPr>
        <w:t xml:space="preserve"> </w:t>
      </w:r>
      <w:r>
        <w:rPr>
          <w:rFonts w:ascii="Garamond" w:hAnsi="Garamond"/>
        </w:rPr>
        <w:t>Leibniz, however, comes rather close</w:t>
      </w:r>
      <w:r w:rsidRPr="00C15151">
        <w:rPr>
          <w:rFonts w:ascii="Garamond" w:hAnsi="Garamond"/>
        </w:rPr>
        <w:t xml:space="preserve"> </w:t>
      </w:r>
      <w:r>
        <w:rPr>
          <w:rFonts w:ascii="Garamond" w:hAnsi="Garamond"/>
        </w:rPr>
        <w:t>to implicating it</w:t>
      </w:r>
      <w:r w:rsidRPr="00C15151">
        <w:rPr>
          <w:rFonts w:ascii="Garamond" w:hAnsi="Garamond"/>
        </w:rPr>
        <w:t xml:space="preserve"> </w:t>
      </w:r>
      <w:r>
        <w:rPr>
          <w:rFonts w:ascii="Garamond" w:hAnsi="Garamond"/>
        </w:rPr>
        <w:t>in a several passages in which he discusses</w:t>
      </w:r>
      <w:r w:rsidRPr="00C15151">
        <w:rPr>
          <w:rFonts w:ascii="Garamond" w:hAnsi="Garamond"/>
        </w:rPr>
        <w:t xml:space="preserve"> the representative nature of the soul: </w:t>
      </w:r>
    </w:p>
    <w:p w:rsidR="00BB15AA" w:rsidRDefault="00BB15AA" w:rsidP="00202963">
      <w:pPr>
        <w:spacing w:line="360" w:lineRule="auto"/>
        <w:jc w:val="both"/>
        <w:rPr>
          <w:rFonts w:ascii="Garamond" w:hAnsi="Garamond"/>
        </w:rPr>
      </w:pPr>
    </w:p>
    <w:p w:rsidR="00BB15AA" w:rsidRPr="007B4708" w:rsidRDefault="00BB15AA" w:rsidP="00202963">
      <w:pPr>
        <w:spacing w:line="360" w:lineRule="auto"/>
        <w:ind w:left="567"/>
        <w:jc w:val="both"/>
        <w:rPr>
          <w:rFonts w:ascii="Garamond" w:hAnsi="Garamond"/>
          <w:sz w:val="20"/>
          <w:szCs w:val="20"/>
        </w:rPr>
      </w:pPr>
      <w:r w:rsidRPr="00C15151">
        <w:rPr>
          <w:rFonts w:ascii="Garamond" w:hAnsi="Garamond"/>
          <w:sz w:val="20"/>
          <w:szCs w:val="20"/>
        </w:rPr>
        <w:t>This is what makes every substance represent the whole universe exactly and in its own way, from a certain point of view [....] And since this nature that pertains to the soul is representative of the universe in a very exact manner (though more or less distinctly), the series of representations produced by the soul will correspond naturally to the series of changes in the universe itself [....] Since every mind is like a world apart, self-sufficient, independent of any other creature, containing infinity, and expressing the universe, it is as durable, subsistent, and absolute as the universe of creatures itsel</w:t>
      </w:r>
      <w:r>
        <w:rPr>
          <w:rFonts w:ascii="Garamond" w:hAnsi="Garamond"/>
          <w:sz w:val="20"/>
          <w:szCs w:val="20"/>
        </w:rPr>
        <w:t>f</w:t>
      </w:r>
      <w:r w:rsidRPr="00C15151">
        <w:rPr>
          <w:rFonts w:ascii="Garamond" w:hAnsi="Garamond"/>
          <w:sz w:val="20"/>
          <w:szCs w:val="20"/>
        </w:rPr>
        <w:t xml:space="preserve">  (AG 143-5)</w:t>
      </w:r>
      <w:r>
        <w:rPr>
          <w:rFonts w:ascii="Garamond" w:hAnsi="Garamond"/>
          <w:sz w:val="20"/>
          <w:szCs w:val="20"/>
        </w:rPr>
        <w:t xml:space="preserve">. </w:t>
      </w:r>
    </w:p>
    <w:p w:rsidR="00BB15AA" w:rsidRDefault="00BB15AA" w:rsidP="00B403A8">
      <w:pPr>
        <w:spacing w:line="360" w:lineRule="auto"/>
        <w:jc w:val="both"/>
        <w:rPr>
          <w:rFonts w:ascii="Garamond" w:hAnsi="Garamond"/>
          <w:lang w:bidi="en-US"/>
        </w:rPr>
      </w:pPr>
    </w:p>
    <w:p w:rsidR="00BB15AA" w:rsidRDefault="00BB15AA" w:rsidP="00FF06DC">
      <w:pPr>
        <w:spacing w:line="360" w:lineRule="auto"/>
        <w:jc w:val="both"/>
        <w:rPr>
          <w:rFonts w:ascii="Garamond" w:hAnsi="Garamond"/>
          <w:lang w:bidi="en-US"/>
        </w:rPr>
      </w:pPr>
      <w:r>
        <w:rPr>
          <w:rFonts w:ascii="Garamond" w:hAnsi="Garamond"/>
          <w:lang w:bidi="en-US"/>
        </w:rPr>
        <w:t xml:space="preserve">The definition of a natural machine as a machine in the least of its parts implies a view of a living being with an infinitely complex structure of machines within machines to infinity. I called this feature a nested structure that develops </w:t>
      </w:r>
      <w:r w:rsidRPr="00470F86">
        <w:rPr>
          <w:rFonts w:ascii="Garamond" w:hAnsi="Garamond"/>
          <w:i/>
          <w:lang w:bidi="en-US"/>
        </w:rPr>
        <w:t>ad infinitum</w:t>
      </w:r>
      <w:r>
        <w:rPr>
          <w:rFonts w:ascii="Garamond" w:hAnsi="Garamond"/>
          <w:lang w:bidi="en-US"/>
        </w:rPr>
        <w:t xml:space="preserve">. Against this background, depicting a living being as a living mirror brings out a new feature in Leibniz’s view: the inner perception of its proper structure (of the infinitely small, in Pascal’s terms) allows a representation of the infinitely large, by virtue of the isomorphic relation between the inner structure of each living being and that of all others. Hence, the role of active mirroring derives from inner perception that would represent the external world.  Perhaps this is why the figure of a mirror that already appears in the discourse on metaphysics (art. 9) now becomes a </w:t>
      </w:r>
      <w:r w:rsidRPr="000F1D5F">
        <w:rPr>
          <w:rFonts w:ascii="Garamond" w:hAnsi="Garamond"/>
          <w:i/>
          <w:lang w:bidi="en-US"/>
        </w:rPr>
        <w:t>living</w:t>
      </w:r>
      <w:r>
        <w:rPr>
          <w:rFonts w:ascii="Garamond" w:hAnsi="Garamond"/>
          <w:lang w:bidi="en-US"/>
        </w:rPr>
        <w:t xml:space="preserve"> one, so that it comes to exemplify the very nature of a living being. It is worth observing that the notion of mirror and living mirror also come up in other texts circa 1696. To show this, let us take a closer look at Leibniz’s letter to Sophie, written on November 4</w:t>
      </w:r>
      <w:r w:rsidRPr="000F1D5F">
        <w:rPr>
          <w:rFonts w:ascii="Garamond" w:hAnsi="Garamond"/>
          <w:vertAlign w:val="superscript"/>
          <w:lang w:bidi="en-US"/>
        </w:rPr>
        <w:t>th</w:t>
      </w:r>
      <w:r>
        <w:rPr>
          <w:rFonts w:ascii="Garamond" w:hAnsi="Garamond"/>
          <w:lang w:bidi="en-US"/>
        </w:rPr>
        <w:t>, 1696.</w:t>
      </w:r>
      <w:r>
        <w:rPr>
          <w:rStyle w:val="EndnoteReference"/>
          <w:rFonts w:ascii="Garamond" w:hAnsi="Garamond"/>
          <w:lang w:bidi="en-US"/>
        </w:rPr>
        <w:endnoteReference w:id="69"/>
      </w:r>
      <w:r>
        <w:rPr>
          <w:rFonts w:ascii="Garamond" w:hAnsi="Garamond"/>
          <w:lang w:bidi="en-US"/>
        </w:rPr>
        <w:t xml:space="preserve">  </w:t>
      </w:r>
    </w:p>
    <w:p w:rsidR="00BB15AA" w:rsidRDefault="00BB15AA" w:rsidP="00B403A8">
      <w:pPr>
        <w:spacing w:line="360" w:lineRule="auto"/>
        <w:jc w:val="both"/>
        <w:rPr>
          <w:rFonts w:ascii="Garamond" w:hAnsi="Garamond"/>
          <w:lang w:bidi="en-US"/>
        </w:rPr>
      </w:pPr>
      <w:r>
        <w:rPr>
          <w:rFonts w:ascii="Garamond" w:hAnsi="Garamond"/>
          <w:lang w:bidi="en-US"/>
        </w:rPr>
        <w:tab/>
        <w:t xml:space="preserve">In this letter, we find Leibniz expressing many of the points just noted (while using the terms ‘mirror’, ‘living mirror’, and ‘machine of nature’), and strongly echoing some of the doctrines presented in the </w:t>
      </w:r>
      <w:r w:rsidRPr="00497956">
        <w:rPr>
          <w:rFonts w:ascii="Garamond" w:hAnsi="Garamond"/>
          <w:i/>
          <w:lang w:bidi="en-US"/>
        </w:rPr>
        <w:t>New System</w:t>
      </w:r>
      <w:r>
        <w:rPr>
          <w:rFonts w:ascii="Garamond" w:hAnsi="Garamond"/>
          <w:lang w:bidi="en-US"/>
        </w:rPr>
        <w:t>. After noting that some Cartesians have complained that he attempts to reestablish the view that animals are entitled to have souls (</w:t>
      </w:r>
      <w:r w:rsidRPr="00FF06DC">
        <w:rPr>
          <w:rFonts w:ascii="Garamond" w:hAnsi="Garamond"/>
          <w:i/>
          <w:lang w:bidi="en-US"/>
        </w:rPr>
        <w:t xml:space="preserve">des </w:t>
      </w:r>
      <w:r w:rsidRPr="00BB15AA">
        <w:rPr>
          <w:rFonts w:ascii="Garamond" w:hAnsi="Garamond"/>
          <w:i/>
          <w:lang w:bidi="en-US"/>
        </w:rPr>
        <w:t>amés</w:t>
      </w:r>
      <w:r>
        <w:rPr>
          <w:rFonts w:ascii="Garamond" w:hAnsi="Garamond"/>
          <w:lang w:bidi="en-US"/>
        </w:rPr>
        <w:t>) and that all bodies involve some vigor and life (</w:t>
      </w:r>
      <w:r w:rsidRPr="006C0F98">
        <w:rPr>
          <w:rFonts w:ascii="Garamond" w:hAnsi="Garamond"/>
          <w:i/>
          <w:lang w:bidi="en-US"/>
        </w:rPr>
        <w:t xml:space="preserve">de la </w:t>
      </w:r>
      <w:r w:rsidRPr="00BB15AA">
        <w:rPr>
          <w:rFonts w:ascii="Garamond" w:hAnsi="Garamond"/>
          <w:i/>
          <w:lang w:bidi="en-US"/>
        </w:rPr>
        <w:t>vigueur</w:t>
      </w:r>
      <w:r w:rsidRPr="006C0F98">
        <w:rPr>
          <w:rFonts w:ascii="Garamond" w:hAnsi="Garamond"/>
          <w:i/>
          <w:lang w:bidi="en-US"/>
        </w:rPr>
        <w:t xml:space="preserve"> et la vie</w:t>
      </w:r>
      <w:r>
        <w:rPr>
          <w:rFonts w:ascii="Garamond" w:hAnsi="Garamond"/>
          <w:lang w:bidi="en-US"/>
        </w:rPr>
        <w:t xml:space="preserve">), rather than being mere extended mass (in Fichant 2004, 333), he writes these famous lines: </w:t>
      </w:r>
    </w:p>
    <w:p w:rsidR="00BB15AA" w:rsidRDefault="00BB15AA" w:rsidP="00B403A8">
      <w:pPr>
        <w:spacing w:line="360" w:lineRule="auto"/>
        <w:jc w:val="both"/>
        <w:rPr>
          <w:rFonts w:ascii="Garamond" w:hAnsi="Garamond"/>
          <w:lang w:bidi="en-US"/>
        </w:rPr>
      </w:pPr>
    </w:p>
    <w:p w:rsidR="00BB15AA" w:rsidRPr="00763F56" w:rsidRDefault="00BB15AA" w:rsidP="00763F56">
      <w:pPr>
        <w:spacing w:line="360" w:lineRule="auto"/>
        <w:ind w:left="567"/>
        <w:jc w:val="both"/>
        <w:rPr>
          <w:rFonts w:ascii="Garamond" w:hAnsi="Garamond"/>
          <w:sz w:val="20"/>
          <w:szCs w:val="20"/>
        </w:rPr>
      </w:pPr>
      <w:r w:rsidRPr="00763F56">
        <w:rPr>
          <w:rFonts w:ascii="Garamond" w:hAnsi="Garamond"/>
          <w:sz w:val="20"/>
          <w:szCs w:val="20"/>
        </w:rPr>
        <w:t>My fundamental meditations turn on two things, namely on unity and on infinity. Souls are unities and bodies are multitudes, but infinite ones, so that the slightest grain of dust contains a world of an infinity of creatures. And microscopes have revealed more than a million living animals in a drop of water. But unities, even though they are indivisible and without parts, nevertheless represent the multitudes, in much the same way as all the lines from the circumference are united in the centre of the circle, which alone faces it from all the sides even though it does not have any size at all. The admirable nature of sentiment consists in this reunion of infinity in unity (</w:t>
      </w:r>
      <w:r w:rsidRPr="00D53AD4">
        <w:rPr>
          <w:rFonts w:ascii="Garamond" w:hAnsi="Garamond"/>
          <w:i/>
          <w:sz w:val="20"/>
          <w:szCs w:val="20"/>
        </w:rPr>
        <w:t>cette réunion de l’infini dans l’unité</w:t>
      </w:r>
      <w:r w:rsidRPr="00763F56">
        <w:rPr>
          <w:rFonts w:ascii="Garamond" w:hAnsi="Garamond"/>
          <w:sz w:val="20"/>
          <w:szCs w:val="20"/>
        </w:rPr>
        <w:t>), which also makes each soul like a world apart, re</w:t>
      </w:r>
      <w:r>
        <w:rPr>
          <w:rFonts w:ascii="Garamond" w:hAnsi="Garamond"/>
          <w:sz w:val="20"/>
          <w:szCs w:val="20"/>
        </w:rPr>
        <w:t xml:space="preserve">presenting the larger world in </w:t>
      </w:r>
      <w:r w:rsidRPr="00763F56">
        <w:rPr>
          <w:rFonts w:ascii="Garamond" w:hAnsi="Garamond"/>
          <w:sz w:val="20"/>
          <w:szCs w:val="20"/>
        </w:rPr>
        <w:t>i</w:t>
      </w:r>
      <w:r>
        <w:rPr>
          <w:rFonts w:ascii="Garamond" w:hAnsi="Garamond"/>
          <w:sz w:val="20"/>
          <w:szCs w:val="20"/>
        </w:rPr>
        <w:t>t</w:t>
      </w:r>
      <w:r w:rsidRPr="00763F56">
        <w:rPr>
          <w:rFonts w:ascii="Garamond" w:hAnsi="Garamond"/>
          <w:sz w:val="20"/>
          <w:szCs w:val="20"/>
        </w:rPr>
        <w:t>s way and according to its point of view, and that consequently each soul, once it begins to exist, must be as durable as the world itself, of which it is a perpetual mirror. These mirrors are likewise universal</w:t>
      </w:r>
      <w:r>
        <w:rPr>
          <w:rFonts w:ascii="Garamond" w:hAnsi="Garamond"/>
          <w:sz w:val="20"/>
          <w:szCs w:val="20"/>
        </w:rPr>
        <w:t>, and each soul exactly expresses the universe in its entirety</w:t>
      </w:r>
      <w:r w:rsidRPr="00763F56">
        <w:rPr>
          <w:rFonts w:ascii="Garamond" w:hAnsi="Garamond"/>
          <w:sz w:val="20"/>
          <w:szCs w:val="20"/>
        </w:rPr>
        <w:t>… (L</w:t>
      </w:r>
      <w:r>
        <w:rPr>
          <w:rFonts w:ascii="Garamond" w:hAnsi="Garamond"/>
          <w:sz w:val="20"/>
          <w:szCs w:val="20"/>
        </w:rPr>
        <w:t>l</w:t>
      </w:r>
      <w:r w:rsidRPr="00763F56">
        <w:rPr>
          <w:rFonts w:ascii="Garamond" w:hAnsi="Garamond"/>
          <w:sz w:val="20"/>
          <w:szCs w:val="20"/>
        </w:rPr>
        <w:t xml:space="preserve">oyd Strickland translation, </w:t>
      </w:r>
      <w:r w:rsidRPr="008A79C1">
        <w:rPr>
          <w:rFonts w:ascii="Garamond" w:hAnsi="Garamond"/>
          <w:i/>
          <w:sz w:val="20"/>
          <w:szCs w:val="20"/>
        </w:rPr>
        <w:t xml:space="preserve">The Shorter Leibniz Texts, </w:t>
      </w:r>
      <w:r w:rsidRPr="00763F56">
        <w:rPr>
          <w:rFonts w:ascii="Garamond" w:hAnsi="Garamond"/>
          <w:sz w:val="20"/>
          <w:szCs w:val="20"/>
        </w:rPr>
        <w:t xml:space="preserve">79)   </w:t>
      </w:r>
    </w:p>
    <w:p w:rsidR="00BB15AA" w:rsidRDefault="00BB15AA" w:rsidP="00B403A8">
      <w:pPr>
        <w:spacing w:line="360" w:lineRule="auto"/>
        <w:jc w:val="both"/>
        <w:rPr>
          <w:rFonts w:ascii="Garamond" w:hAnsi="Garamond"/>
          <w:lang w:bidi="en-US"/>
        </w:rPr>
      </w:pPr>
    </w:p>
    <w:p w:rsidR="00BB15AA" w:rsidRDefault="00BB15AA" w:rsidP="00B403A8">
      <w:pPr>
        <w:spacing w:line="360" w:lineRule="auto"/>
        <w:jc w:val="both"/>
        <w:rPr>
          <w:rFonts w:ascii="Garamond" w:hAnsi="Garamond"/>
          <w:lang w:bidi="en-US"/>
        </w:rPr>
      </w:pPr>
      <w:r>
        <w:rPr>
          <w:rFonts w:ascii="Garamond" w:hAnsi="Garamond"/>
          <w:lang w:bidi="en-US"/>
        </w:rPr>
        <w:t xml:space="preserve">I need not stress, I believe, the striking similarity between this text and Leibniz’s comment on Pascal. A bit later in the text Leibniz notes that the </w:t>
      </w:r>
      <w:r w:rsidRPr="006E4BF2">
        <w:rPr>
          <w:rFonts w:ascii="Garamond" w:hAnsi="Garamond"/>
          <w:i/>
          <w:lang w:bidi="en-US"/>
        </w:rPr>
        <w:t>secte Machinale</w:t>
      </w:r>
      <w:r>
        <w:rPr>
          <w:rFonts w:ascii="Garamond" w:hAnsi="Garamond"/>
          <w:lang w:bidi="en-US"/>
        </w:rPr>
        <w:t xml:space="preserve"> has gone too far in reducing animals to machines, thus downgrading the majesty of nature. He then argues that once we would have a better grasp of the infinite, we would have an altogether different idea of Nature, in seeing its majesty rather than in seeing it as reduced to mere machines, or, as nothing more than a workman’s shop (</w:t>
      </w:r>
      <w:r w:rsidRPr="00E85C98">
        <w:rPr>
          <w:rFonts w:ascii="Garamond" w:hAnsi="Garamond"/>
          <w:i/>
          <w:lang w:bidi="en-US"/>
        </w:rPr>
        <w:t xml:space="preserve">la boutique d’un </w:t>
      </w:r>
      <w:r w:rsidRPr="00BB15AA">
        <w:rPr>
          <w:rFonts w:ascii="Garamond" w:hAnsi="Garamond"/>
          <w:i/>
          <w:lang w:bidi="en-US"/>
        </w:rPr>
        <w:t>ouvrier)</w:t>
      </w:r>
      <w:r>
        <w:rPr>
          <w:rFonts w:ascii="Garamond" w:hAnsi="Garamond"/>
          <w:lang w:bidi="en-US"/>
        </w:rPr>
        <w:t xml:space="preserve">, as the otherwise clever author of the </w:t>
      </w:r>
      <w:r w:rsidRPr="00BB15AA">
        <w:rPr>
          <w:rFonts w:ascii="Garamond" w:hAnsi="Garamond"/>
          <w:i/>
          <w:iCs/>
          <w:lang w:bidi="en-US"/>
        </w:rPr>
        <w:t>Entretiens sur la pluralité des mondes</w:t>
      </w:r>
      <w:r w:rsidRPr="00BB15AA">
        <w:rPr>
          <w:rFonts w:ascii="Garamond" w:hAnsi="Garamond"/>
          <w:lang w:bidi="en-US"/>
        </w:rPr>
        <w:t xml:space="preserve"> (Fontenelle)</w:t>
      </w:r>
      <w:r>
        <w:rPr>
          <w:rFonts w:ascii="Garamond" w:hAnsi="Garamond"/>
          <w:lang w:bidi="en-US"/>
        </w:rPr>
        <w:t xml:space="preserve"> believes. Leibniz then continues: </w:t>
      </w:r>
    </w:p>
    <w:p w:rsidR="00BB15AA" w:rsidRDefault="00BB15AA" w:rsidP="00B403A8">
      <w:pPr>
        <w:spacing w:line="360" w:lineRule="auto"/>
        <w:jc w:val="both"/>
        <w:rPr>
          <w:rFonts w:ascii="Garamond" w:hAnsi="Garamond"/>
          <w:lang w:bidi="en-US"/>
        </w:rPr>
      </w:pPr>
    </w:p>
    <w:p w:rsidR="00BB15AA" w:rsidRPr="0063231A" w:rsidRDefault="00BB15AA" w:rsidP="00D53AD4">
      <w:pPr>
        <w:spacing w:line="360" w:lineRule="auto"/>
        <w:ind w:left="567"/>
        <w:jc w:val="both"/>
        <w:rPr>
          <w:rFonts w:ascii="Garamond" w:hAnsi="Garamond"/>
          <w:sz w:val="20"/>
          <w:szCs w:val="20"/>
        </w:rPr>
      </w:pPr>
      <w:r w:rsidRPr="0063231A">
        <w:rPr>
          <w:rFonts w:ascii="Garamond" w:hAnsi="Garamond"/>
          <w:sz w:val="20"/>
          <w:szCs w:val="20"/>
        </w:rPr>
        <w:t xml:space="preserve">The Machines of nature are infinitely above ours. </w:t>
      </w:r>
      <w:r>
        <w:rPr>
          <w:rFonts w:ascii="Garamond" w:hAnsi="Garamond"/>
          <w:sz w:val="20"/>
          <w:szCs w:val="20"/>
        </w:rPr>
        <w:t>For besides the fact that they have sensation, each contains an infinity of organs, and what is even more marvelous,</w:t>
      </w:r>
      <w:r>
        <w:rPr>
          <w:rStyle w:val="EndnoteReference"/>
          <w:rFonts w:ascii="Garamond" w:hAnsi="Garamond"/>
          <w:sz w:val="20"/>
          <w:szCs w:val="20"/>
        </w:rPr>
        <w:endnoteReference w:id="70"/>
      </w:r>
      <w:r>
        <w:rPr>
          <w:rFonts w:ascii="Garamond" w:hAnsi="Garamond"/>
          <w:sz w:val="20"/>
          <w:szCs w:val="20"/>
        </w:rPr>
        <w:t xml:space="preserve"> it is for that reason that every animal is resistant to all accidents and can never be destroyed, but only changed and strengthened by death, as a snake sheds its old skin (80-81).</w:t>
      </w:r>
      <w:r>
        <w:rPr>
          <w:rStyle w:val="EndnoteReference"/>
          <w:rFonts w:ascii="Garamond" w:hAnsi="Garamond"/>
          <w:sz w:val="20"/>
          <w:szCs w:val="20"/>
        </w:rPr>
        <w:endnoteReference w:id="71"/>
      </w:r>
      <w:r>
        <w:rPr>
          <w:rFonts w:ascii="Garamond" w:hAnsi="Garamond"/>
          <w:sz w:val="20"/>
          <w:szCs w:val="20"/>
        </w:rPr>
        <w:t xml:space="preserve">  </w:t>
      </w:r>
    </w:p>
    <w:p w:rsidR="00BB15AA" w:rsidRPr="00BB15AA" w:rsidRDefault="00BB15AA" w:rsidP="00BC317E">
      <w:pPr>
        <w:spacing w:line="360" w:lineRule="auto"/>
        <w:ind w:left="567"/>
        <w:jc w:val="both"/>
        <w:rPr>
          <w:rFonts w:ascii="Garamond" w:hAnsi="Garamond"/>
          <w:sz w:val="20"/>
          <w:szCs w:val="20"/>
        </w:rPr>
      </w:pPr>
      <w:r w:rsidRPr="00BB15AA">
        <w:rPr>
          <w:rFonts w:ascii="Garamond" w:hAnsi="Garamond"/>
          <w:sz w:val="20"/>
          <w:szCs w:val="20"/>
        </w:rPr>
        <w:t xml:space="preserve"> </w:t>
      </w:r>
    </w:p>
    <w:p w:rsidR="00BB15AA" w:rsidRDefault="00BB15AA" w:rsidP="00B403A8">
      <w:pPr>
        <w:spacing w:line="360" w:lineRule="auto"/>
        <w:jc w:val="both"/>
        <w:rPr>
          <w:rFonts w:ascii="Garamond" w:hAnsi="Garamond"/>
          <w:lang w:bidi="en-US"/>
        </w:rPr>
      </w:pPr>
      <w:r w:rsidRPr="00D53AD4">
        <w:rPr>
          <w:rFonts w:ascii="Garamond" w:hAnsi="Garamond"/>
          <w:lang w:bidi="en-US"/>
        </w:rPr>
        <w:t>The term living mirror come</w:t>
      </w:r>
      <w:r>
        <w:rPr>
          <w:rFonts w:ascii="Garamond" w:hAnsi="Garamond"/>
          <w:lang w:bidi="en-US"/>
        </w:rPr>
        <w:t>s</w:t>
      </w:r>
      <w:r w:rsidRPr="00D53AD4">
        <w:rPr>
          <w:rFonts w:ascii="Garamond" w:hAnsi="Garamond"/>
          <w:lang w:bidi="en-US"/>
        </w:rPr>
        <w:t xml:space="preserve"> up at the</w:t>
      </w:r>
      <w:r>
        <w:rPr>
          <w:rFonts w:ascii="Garamond" w:hAnsi="Garamond"/>
          <w:lang w:bidi="en-US"/>
        </w:rPr>
        <w:t xml:space="preserve"> very</w:t>
      </w:r>
      <w:r w:rsidRPr="00D53AD4">
        <w:rPr>
          <w:rFonts w:ascii="Garamond" w:hAnsi="Garamond"/>
          <w:lang w:bidi="en-US"/>
        </w:rPr>
        <w:t xml:space="preserve"> end of the letter:</w:t>
      </w:r>
    </w:p>
    <w:p w:rsidR="00BB15AA" w:rsidRDefault="00BB15AA" w:rsidP="00B403A8">
      <w:pPr>
        <w:spacing w:line="360" w:lineRule="auto"/>
        <w:jc w:val="both"/>
        <w:rPr>
          <w:rFonts w:ascii="Garamond" w:hAnsi="Garamond"/>
          <w:lang w:bidi="en-US"/>
        </w:rPr>
      </w:pPr>
    </w:p>
    <w:p w:rsidR="00BB15AA" w:rsidRPr="00D53AD4" w:rsidRDefault="00BB15AA" w:rsidP="00D53AD4">
      <w:pPr>
        <w:spacing w:line="360" w:lineRule="auto"/>
        <w:ind w:left="567"/>
        <w:jc w:val="both"/>
        <w:rPr>
          <w:rFonts w:ascii="Garamond" w:hAnsi="Garamond"/>
          <w:sz w:val="20"/>
          <w:szCs w:val="20"/>
        </w:rPr>
      </w:pPr>
      <w:r w:rsidRPr="00D53AD4">
        <w:rPr>
          <w:rFonts w:ascii="Garamond" w:hAnsi="Garamond"/>
          <w:sz w:val="20"/>
          <w:szCs w:val="20"/>
        </w:rPr>
        <w:t>And it is in this that consists the advantage of minds (</w:t>
      </w:r>
      <w:r w:rsidRPr="00B14914">
        <w:rPr>
          <w:rFonts w:ascii="Garamond" w:hAnsi="Garamond"/>
          <w:i/>
          <w:sz w:val="20"/>
          <w:szCs w:val="20"/>
        </w:rPr>
        <w:t>esprits</w:t>
      </w:r>
      <w:r>
        <w:rPr>
          <w:rFonts w:ascii="Garamond" w:hAnsi="Garamond"/>
          <w:sz w:val="20"/>
          <w:szCs w:val="20"/>
        </w:rPr>
        <w:t>)</w:t>
      </w:r>
      <w:r w:rsidRPr="00D53AD4">
        <w:rPr>
          <w:rFonts w:ascii="Garamond" w:hAnsi="Garamond"/>
          <w:sz w:val="20"/>
          <w:szCs w:val="20"/>
        </w:rPr>
        <w:t xml:space="preserve"> for which the sovereign Intelligence has made everything else, so as to make itself known and loved, multiplying itself so to speak in all these living mirrors that represent it (</w:t>
      </w:r>
      <w:r w:rsidRPr="00AB3B84">
        <w:rPr>
          <w:rFonts w:ascii="Garamond" w:hAnsi="Garamond"/>
          <w:i/>
          <w:sz w:val="20"/>
          <w:szCs w:val="20"/>
        </w:rPr>
        <w:t>The Shorter Leibniz Texts</w:t>
      </w:r>
      <w:r>
        <w:rPr>
          <w:rFonts w:ascii="Garamond" w:hAnsi="Garamond"/>
          <w:sz w:val="20"/>
          <w:szCs w:val="20"/>
        </w:rPr>
        <w:t xml:space="preserve">, </w:t>
      </w:r>
      <w:r w:rsidRPr="00D53AD4">
        <w:rPr>
          <w:rFonts w:ascii="Garamond" w:hAnsi="Garamond"/>
          <w:sz w:val="20"/>
          <w:szCs w:val="20"/>
        </w:rPr>
        <w:t xml:space="preserve">81). </w:t>
      </w:r>
    </w:p>
    <w:p w:rsidR="00BB15AA" w:rsidRDefault="00BB15AA" w:rsidP="00B403A8">
      <w:pPr>
        <w:spacing w:line="360" w:lineRule="auto"/>
        <w:jc w:val="both"/>
        <w:rPr>
          <w:rFonts w:ascii="Garamond" w:hAnsi="Garamond"/>
          <w:lang w:bidi="en-US"/>
        </w:rPr>
      </w:pPr>
    </w:p>
    <w:p w:rsidR="00BB15AA" w:rsidRDefault="00BB15AA" w:rsidP="00B403A8">
      <w:pPr>
        <w:spacing w:line="360" w:lineRule="auto"/>
        <w:jc w:val="both"/>
        <w:rPr>
          <w:rFonts w:ascii="Garamond" w:hAnsi="Garamond"/>
          <w:lang w:bidi="en-US"/>
        </w:rPr>
      </w:pPr>
    </w:p>
    <w:p w:rsidR="00BB15AA" w:rsidRPr="007B4708" w:rsidRDefault="00BB15AA" w:rsidP="009F7F5D">
      <w:pPr>
        <w:spacing w:line="360" w:lineRule="auto"/>
        <w:jc w:val="both"/>
        <w:rPr>
          <w:rFonts w:ascii="Garamond" w:hAnsi="Garamond"/>
          <w:lang w:bidi="en-US"/>
        </w:rPr>
      </w:pPr>
      <w:r w:rsidRPr="007B4708">
        <w:rPr>
          <w:rFonts w:ascii="Garamond" w:hAnsi="Garamond"/>
          <w:lang w:bidi="he-IL"/>
        </w:rPr>
        <w:t>7.</w:t>
      </w:r>
      <w:r>
        <w:rPr>
          <w:rFonts w:ascii="Garamond" w:hAnsi="Garamond"/>
          <w:lang w:bidi="he-IL"/>
        </w:rPr>
        <w:tab/>
      </w:r>
      <w:r w:rsidRPr="007B4708">
        <w:rPr>
          <w:rFonts w:ascii="Garamond" w:hAnsi="Garamond"/>
          <w:lang w:bidi="en-US"/>
        </w:rPr>
        <w:t>Divisibility and Disparity</w:t>
      </w:r>
      <w:r>
        <w:rPr>
          <w:rFonts w:ascii="Garamond" w:hAnsi="Garamond"/>
          <w:lang w:bidi="en-US"/>
        </w:rPr>
        <w:t xml:space="preserve"> in Pascal vs. Unity and Harmony in Leibniz</w:t>
      </w:r>
    </w:p>
    <w:p w:rsidR="00BB15AA" w:rsidRPr="007B4708" w:rsidRDefault="00BB15AA" w:rsidP="00B403A8">
      <w:pPr>
        <w:spacing w:line="360" w:lineRule="auto"/>
        <w:jc w:val="both"/>
        <w:rPr>
          <w:rFonts w:ascii="Garamond" w:hAnsi="Garamond"/>
          <w:lang w:bidi="en-US"/>
        </w:rPr>
      </w:pPr>
    </w:p>
    <w:p w:rsidR="00BB15AA" w:rsidRPr="007B4708" w:rsidRDefault="00BB15AA" w:rsidP="00B403A8">
      <w:pPr>
        <w:spacing w:line="360" w:lineRule="auto"/>
        <w:jc w:val="both"/>
        <w:rPr>
          <w:rFonts w:ascii="Garamond" w:hAnsi="Garamond"/>
          <w:lang w:bidi="en-US"/>
        </w:rPr>
      </w:pPr>
      <w:r w:rsidRPr="007B4708">
        <w:rPr>
          <w:rFonts w:ascii="Garamond" w:hAnsi="Garamond"/>
          <w:lang w:bidi="en-US"/>
        </w:rPr>
        <w:t>A</w:t>
      </w:r>
      <w:r>
        <w:rPr>
          <w:rFonts w:ascii="Garamond" w:hAnsi="Garamond"/>
          <w:lang w:bidi="en-US"/>
        </w:rPr>
        <w:t>s we have seen, a</w:t>
      </w:r>
      <w:r w:rsidRPr="007B4708">
        <w:rPr>
          <w:rFonts w:ascii="Garamond" w:hAnsi="Garamond"/>
          <w:lang w:bidi="en-US"/>
        </w:rPr>
        <w:t>t this stage of Leibniz’s thought, the infinity of natural machines is not a principle ind</w:t>
      </w:r>
      <w:r>
        <w:rPr>
          <w:rFonts w:ascii="Garamond" w:hAnsi="Garamond"/>
          <w:lang w:bidi="en-US"/>
        </w:rPr>
        <w:t xml:space="preserve">icating division, as in Pascal; rather, </w:t>
      </w:r>
      <w:r w:rsidRPr="007B4708">
        <w:rPr>
          <w:rFonts w:ascii="Garamond" w:hAnsi="Garamond"/>
          <w:lang w:bidi="en-US"/>
        </w:rPr>
        <w:t xml:space="preserve">it is a principle of unity. </w:t>
      </w:r>
      <w:r>
        <w:rPr>
          <w:rFonts w:ascii="Garamond" w:hAnsi="Garamond"/>
          <w:lang w:bidi="en-US"/>
        </w:rPr>
        <w:t>This also explains why the term ‘monad’ is evoked in this context. And I say this without implying any commitment to the later connotations of the term</w:t>
      </w:r>
      <w:r w:rsidRPr="00C8510B">
        <w:rPr>
          <w:rFonts w:ascii="Garamond" w:hAnsi="Garamond"/>
          <w:lang w:bidi="en-US"/>
        </w:rPr>
        <w:t xml:space="preserve"> </w:t>
      </w:r>
      <w:r>
        <w:rPr>
          <w:rFonts w:ascii="Garamond" w:hAnsi="Garamond"/>
          <w:lang w:bidi="en-US"/>
        </w:rPr>
        <w:t>in Leibniz’s later writings.</w:t>
      </w:r>
      <w:r w:rsidRPr="00703264">
        <w:rPr>
          <w:rStyle w:val="EndnoteReference"/>
          <w:rFonts w:ascii="Garamond" w:hAnsi="Garamond"/>
          <w:sz w:val="20"/>
          <w:szCs w:val="20"/>
        </w:rPr>
        <w:t xml:space="preserve"> </w:t>
      </w:r>
      <w:r>
        <w:rPr>
          <w:rStyle w:val="EndnoteReference"/>
          <w:rFonts w:ascii="Garamond" w:hAnsi="Garamond"/>
          <w:sz w:val="20"/>
          <w:szCs w:val="20"/>
        </w:rPr>
        <w:endnoteReference w:id="72"/>
      </w:r>
      <w:r>
        <w:rPr>
          <w:rFonts w:ascii="Garamond" w:hAnsi="Garamond"/>
          <w:lang w:bidi="en-US"/>
        </w:rPr>
        <w:t xml:space="preserve"> </w:t>
      </w:r>
      <w:r w:rsidRPr="007B4708">
        <w:rPr>
          <w:rFonts w:ascii="Garamond" w:hAnsi="Garamond"/>
          <w:lang w:bidi="en-US"/>
        </w:rPr>
        <w:t>As I have argued elsewhere, the unity of a natural machine with its structure of machines nested one within the other to infinity derives from its inner source of activity – its entelechy, which is in turn informed by its internal law of development.</w:t>
      </w:r>
      <w:r>
        <w:rPr>
          <w:rFonts w:ascii="Garamond" w:hAnsi="Garamond"/>
          <w:lang w:bidi="en-US"/>
        </w:rPr>
        <w:t xml:space="preserve"> Its internal law of development may also account for the infinity of a natural machine.</w:t>
      </w:r>
      <w:r w:rsidRPr="007B4708">
        <w:rPr>
          <w:rStyle w:val="EndnoteReference"/>
          <w:rFonts w:ascii="Garamond" w:hAnsi="Garamond"/>
          <w:lang w:bidi="en-US"/>
        </w:rPr>
        <w:endnoteReference w:id="73"/>
      </w:r>
    </w:p>
    <w:p w:rsidR="00BB15AA" w:rsidRPr="007B4708" w:rsidRDefault="00BB15AA" w:rsidP="00B403A8">
      <w:pPr>
        <w:spacing w:line="360" w:lineRule="auto"/>
        <w:jc w:val="both"/>
        <w:rPr>
          <w:rFonts w:ascii="Garamond" w:hAnsi="Garamond"/>
          <w:lang w:bidi="en-US"/>
        </w:rPr>
      </w:pPr>
      <w:r w:rsidRPr="007B4708">
        <w:rPr>
          <w:rFonts w:ascii="Garamond" w:hAnsi="Garamond"/>
          <w:lang w:bidi="en-US"/>
        </w:rPr>
        <w:tab/>
        <w:t xml:space="preserve">Furthermore, Leibniz’s usage of infinity in his </w:t>
      </w:r>
      <w:r>
        <w:rPr>
          <w:rFonts w:ascii="Garamond" w:hAnsi="Garamond"/>
          <w:lang w:bidi="en-US"/>
        </w:rPr>
        <w:t>comment on</w:t>
      </w:r>
      <w:r w:rsidRPr="007B4708">
        <w:rPr>
          <w:rFonts w:ascii="Garamond" w:hAnsi="Garamond"/>
          <w:lang w:bidi="en-US"/>
        </w:rPr>
        <w:t xml:space="preserve"> Pascal does not only </w:t>
      </w:r>
      <w:r>
        <w:rPr>
          <w:rFonts w:ascii="Garamond" w:hAnsi="Garamond"/>
          <w:lang w:bidi="en-US"/>
        </w:rPr>
        <w:t>signal</w:t>
      </w:r>
      <w:r w:rsidRPr="007B4708">
        <w:rPr>
          <w:rFonts w:ascii="Garamond" w:hAnsi="Garamond"/>
          <w:lang w:bidi="en-US"/>
        </w:rPr>
        <w:t xml:space="preserve"> unity as opposed to divisibility but also harmony</w:t>
      </w:r>
      <w:r>
        <w:rPr>
          <w:rFonts w:ascii="Garamond" w:hAnsi="Garamond"/>
          <w:lang w:bidi="en-US"/>
        </w:rPr>
        <w:t xml:space="preserve"> and connectedness as opposed to the disparity and disproportion emphasized by Pascal</w:t>
      </w:r>
      <w:r w:rsidRPr="007B4708">
        <w:rPr>
          <w:rFonts w:ascii="Garamond" w:hAnsi="Garamond"/>
          <w:lang w:bidi="en-US"/>
        </w:rPr>
        <w:t>. The notion of a living mirror</w:t>
      </w:r>
      <w:r>
        <w:rPr>
          <w:rFonts w:ascii="Garamond" w:hAnsi="Garamond"/>
          <w:lang w:bidi="en-US"/>
        </w:rPr>
        <w:t xml:space="preserve"> not only</w:t>
      </w:r>
      <w:r w:rsidRPr="007B4708">
        <w:rPr>
          <w:rFonts w:ascii="Garamond" w:hAnsi="Garamond"/>
          <w:lang w:bidi="en-US"/>
        </w:rPr>
        <w:t xml:space="preserve"> encapsulates the infinitely small </w:t>
      </w:r>
      <w:r>
        <w:rPr>
          <w:rFonts w:ascii="Garamond" w:hAnsi="Garamond"/>
          <w:lang w:bidi="en-US"/>
        </w:rPr>
        <w:t>but also allows a</w:t>
      </w:r>
      <w:r w:rsidRPr="007B4708">
        <w:rPr>
          <w:rFonts w:ascii="Garamond" w:hAnsi="Garamond"/>
          <w:lang w:bidi="en-US"/>
        </w:rPr>
        <w:t xml:space="preserve"> </w:t>
      </w:r>
      <w:r>
        <w:rPr>
          <w:rFonts w:ascii="Garamond" w:hAnsi="Garamond"/>
          <w:i/>
          <w:lang w:bidi="en-US"/>
        </w:rPr>
        <w:t>representation of</w:t>
      </w:r>
      <w:r w:rsidRPr="007B4708">
        <w:rPr>
          <w:rFonts w:ascii="Garamond" w:hAnsi="Garamond"/>
          <w:lang w:bidi="en-US"/>
        </w:rPr>
        <w:t xml:space="preserve"> the infinitely large</w:t>
      </w:r>
      <w:r>
        <w:rPr>
          <w:rFonts w:ascii="Garamond" w:hAnsi="Garamond"/>
          <w:lang w:bidi="en-US"/>
        </w:rPr>
        <w:t xml:space="preserve"> by virtue of inner perception</w:t>
      </w:r>
      <w:r w:rsidRPr="007B4708">
        <w:rPr>
          <w:rFonts w:ascii="Garamond" w:hAnsi="Garamond"/>
          <w:lang w:bidi="en-US"/>
        </w:rPr>
        <w:t>.</w:t>
      </w:r>
      <w:r>
        <w:rPr>
          <w:rStyle w:val="EndnoteReference"/>
          <w:rFonts w:ascii="Garamond" w:hAnsi="Garamond"/>
          <w:lang w:bidi="en-US"/>
        </w:rPr>
        <w:endnoteReference w:id="74"/>
      </w:r>
      <w:r w:rsidRPr="007B4708">
        <w:rPr>
          <w:rFonts w:ascii="Garamond" w:hAnsi="Garamond"/>
          <w:lang w:bidi="en-US"/>
        </w:rPr>
        <w:t xml:space="preserve"> </w:t>
      </w:r>
      <w:r>
        <w:rPr>
          <w:rFonts w:ascii="Garamond" w:hAnsi="Garamond"/>
          <w:lang w:bidi="en-US"/>
        </w:rPr>
        <w:t>As Leibniz</w:t>
      </w:r>
      <w:r w:rsidRPr="007B4708">
        <w:rPr>
          <w:rFonts w:ascii="Garamond" w:hAnsi="Garamond"/>
          <w:lang w:bidi="en-US"/>
        </w:rPr>
        <w:t xml:space="preserve"> writes to de Volder, </w:t>
      </w:r>
      <w:r>
        <w:rPr>
          <w:rFonts w:ascii="Garamond" w:hAnsi="Garamond"/>
          <w:lang w:bidi="en-US"/>
        </w:rPr>
        <w:t>a</w:t>
      </w:r>
      <w:r w:rsidRPr="007B4708">
        <w:rPr>
          <w:rFonts w:ascii="Garamond" w:hAnsi="Garamond"/>
          <w:lang w:bidi="en-US"/>
        </w:rPr>
        <w:t xml:space="preserve"> living mirror is a “concentrated world,” whose inner structure expresses the structure of the universe. Further, </w:t>
      </w:r>
      <w:r>
        <w:rPr>
          <w:rFonts w:ascii="Garamond" w:hAnsi="Garamond"/>
          <w:lang w:bidi="en-US"/>
        </w:rPr>
        <w:t>a living mirror</w:t>
      </w:r>
      <w:r w:rsidRPr="007B4708">
        <w:rPr>
          <w:rFonts w:ascii="Garamond" w:hAnsi="Garamond"/>
          <w:lang w:bidi="en-US"/>
        </w:rPr>
        <w:t xml:space="preserve"> expresses the world through active perception whose role is to reveal the diversity of each such individual through its active principle</w:t>
      </w:r>
      <w:r>
        <w:rPr>
          <w:rFonts w:ascii="Garamond" w:hAnsi="Garamond"/>
          <w:lang w:bidi="en-US"/>
        </w:rPr>
        <w:t>. This, I believe, is why the notion of a living mirror is connected to that of entelechy, that is, the source of action (perception) in a substance is also what accounts for the mirroring</w:t>
      </w:r>
      <w:r w:rsidRPr="007B4708">
        <w:rPr>
          <w:rFonts w:ascii="Garamond" w:hAnsi="Garamond"/>
          <w:lang w:bidi="en-US"/>
        </w:rPr>
        <w:t xml:space="preserve">: </w:t>
      </w:r>
    </w:p>
    <w:p w:rsidR="00BB15AA" w:rsidRPr="007B4708" w:rsidRDefault="00BB15AA" w:rsidP="00B403A8">
      <w:pPr>
        <w:spacing w:line="360" w:lineRule="auto"/>
        <w:jc w:val="both"/>
        <w:rPr>
          <w:rFonts w:ascii="Garamond" w:hAnsi="Garamond"/>
          <w:lang w:bidi="en-US"/>
        </w:rPr>
      </w:pPr>
    </w:p>
    <w:p w:rsidR="00BB15AA" w:rsidRPr="007B4708" w:rsidRDefault="00BB15AA" w:rsidP="00B40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jc w:val="both"/>
        <w:rPr>
          <w:rFonts w:ascii="Garamond" w:hAnsi="Garamond"/>
          <w:sz w:val="20"/>
          <w:szCs w:val="20"/>
          <w:lang w:bidi="he-IL"/>
        </w:rPr>
      </w:pPr>
      <w:r w:rsidRPr="007B4708">
        <w:rPr>
          <w:rFonts w:ascii="Garamond" w:hAnsi="Garamond"/>
          <w:sz w:val="20"/>
          <w:szCs w:val="20"/>
          <w:lang w:bidi="he-IL"/>
        </w:rPr>
        <w:t>Entelechies must necessarily differ, that is, they must not be entirely similar to each other. Indeed, they must be sources (</w:t>
      </w:r>
      <w:r w:rsidRPr="007B4708">
        <w:rPr>
          <w:rFonts w:ascii="Garamond" w:hAnsi="Garamond"/>
          <w:i/>
          <w:sz w:val="20"/>
          <w:szCs w:val="20"/>
          <w:lang w:bidi="he-IL"/>
        </w:rPr>
        <w:t>principia</w:t>
      </w:r>
      <w:r w:rsidRPr="007B4708">
        <w:rPr>
          <w:rFonts w:ascii="Garamond" w:hAnsi="Garamond"/>
          <w:sz w:val="20"/>
          <w:szCs w:val="20"/>
          <w:lang w:bidi="he-IL"/>
        </w:rPr>
        <w:t>) of diversity, for different ones express the universe differently, each from its own way of viewing things; it is their duty to be so many living mirrors of things, that is, so many concentrated worlds (Leibniz to de Volder, June 1703, AG 177).</w:t>
      </w:r>
      <w:r>
        <w:rPr>
          <w:rStyle w:val="EndnoteReference"/>
          <w:rFonts w:ascii="Garamond" w:hAnsi="Garamond"/>
          <w:sz w:val="20"/>
          <w:szCs w:val="20"/>
          <w:lang w:bidi="he-IL"/>
        </w:rPr>
        <w:endnoteReference w:id="75"/>
      </w:r>
    </w:p>
    <w:p w:rsidR="00BB15AA" w:rsidRPr="007B4708" w:rsidRDefault="00BB15AA" w:rsidP="00B403A8">
      <w:pPr>
        <w:spacing w:line="360" w:lineRule="auto"/>
        <w:jc w:val="both"/>
        <w:rPr>
          <w:rFonts w:ascii="Garamond" w:hAnsi="Garamond"/>
          <w:lang w:bidi="en-US"/>
        </w:rPr>
      </w:pPr>
    </w:p>
    <w:p w:rsidR="00BB15AA" w:rsidRPr="007B4708" w:rsidRDefault="00BB15AA" w:rsidP="00B403A8">
      <w:pPr>
        <w:spacing w:line="360" w:lineRule="auto"/>
        <w:jc w:val="both"/>
        <w:rPr>
          <w:rFonts w:ascii="Garamond" w:hAnsi="Garamond"/>
          <w:lang w:bidi="en-US"/>
        </w:rPr>
      </w:pPr>
      <w:r w:rsidRPr="007B4708">
        <w:rPr>
          <w:rFonts w:ascii="Garamond" w:hAnsi="Garamond"/>
          <w:lang w:bidi="en-US"/>
        </w:rPr>
        <w:t xml:space="preserve">Leibniz’s use of infinity through the notion of a living mirror suggests that each individual being, no matter how minute, forms an integral part of a well-connected and harmonious system. Whereas Pascal </w:t>
      </w:r>
      <w:r>
        <w:rPr>
          <w:rFonts w:ascii="Garamond" w:hAnsi="Garamond"/>
          <w:lang w:bidi="en-US"/>
        </w:rPr>
        <w:t>exploits the infinite division of the organic world</w:t>
      </w:r>
      <w:r w:rsidRPr="007B4708">
        <w:rPr>
          <w:rFonts w:ascii="Garamond" w:hAnsi="Garamond"/>
          <w:lang w:bidi="en-US"/>
        </w:rPr>
        <w:t xml:space="preserve"> to stress our alienation and incomprehension of the world surrounding us, in Leibniz, infinity serves to stress a sense of connectedness</w:t>
      </w:r>
      <w:r>
        <w:rPr>
          <w:rFonts w:ascii="Garamond" w:hAnsi="Garamond"/>
          <w:lang w:bidi="en-US"/>
        </w:rPr>
        <w:t xml:space="preserve"> among individual substances</w:t>
      </w:r>
      <w:r w:rsidRPr="007B4708">
        <w:rPr>
          <w:rFonts w:ascii="Garamond" w:hAnsi="Garamond"/>
          <w:lang w:bidi="en-US"/>
        </w:rPr>
        <w:t xml:space="preserve">, </w:t>
      </w:r>
      <w:r>
        <w:rPr>
          <w:rFonts w:ascii="Garamond" w:hAnsi="Garamond"/>
          <w:lang w:bidi="en-US"/>
        </w:rPr>
        <w:t xml:space="preserve">a sense of </w:t>
      </w:r>
      <w:r w:rsidRPr="007B4708">
        <w:rPr>
          <w:rFonts w:ascii="Garamond" w:hAnsi="Garamond"/>
          <w:lang w:bidi="en-US"/>
        </w:rPr>
        <w:t xml:space="preserve">harmony and, </w:t>
      </w:r>
      <w:r>
        <w:rPr>
          <w:rFonts w:ascii="Garamond" w:hAnsi="Garamond"/>
          <w:lang w:bidi="en-US"/>
        </w:rPr>
        <w:t xml:space="preserve">for that reason, </w:t>
      </w:r>
      <w:r w:rsidRPr="007B4708">
        <w:rPr>
          <w:rFonts w:ascii="Garamond" w:hAnsi="Garamond"/>
          <w:lang w:bidi="en-US"/>
        </w:rPr>
        <w:t xml:space="preserve">one might even say, </w:t>
      </w:r>
      <w:r>
        <w:rPr>
          <w:rFonts w:ascii="Garamond" w:hAnsi="Garamond"/>
          <w:lang w:bidi="en-US"/>
        </w:rPr>
        <w:t xml:space="preserve">a sense of </w:t>
      </w:r>
      <w:r w:rsidRPr="007B4708">
        <w:rPr>
          <w:rFonts w:ascii="Garamond" w:hAnsi="Garamond"/>
          <w:lang w:bidi="en-US"/>
        </w:rPr>
        <w:t>belonging.</w:t>
      </w:r>
      <w:r w:rsidRPr="007B4708">
        <w:rPr>
          <w:rStyle w:val="EndnoteReference"/>
          <w:rFonts w:ascii="Garamond" w:hAnsi="Garamond"/>
          <w:lang w:bidi="en-US"/>
        </w:rPr>
        <w:endnoteReference w:id="76"/>
      </w:r>
      <w:r w:rsidRPr="007B4708">
        <w:rPr>
          <w:rFonts w:ascii="Garamond" w:hAnsi="Garamond"/>
          <w:lang w:bidi="en-US"/>
        </w:rPr>
        <w:t xml:space="preserve"> Indeed, for Leibniz</w:t>
      </w:r>
      <w:r>
        <w:rPr>
          <w:rFonts w:ascii="Garamond" w:hAnsi="Garamond"/>
          <w:lang w:bidi="en-US"/>
        </w:rPr>
        <w:t>,</w:t>
      </w:r>
      <w:r w:rsidRPr="007B4708">
        <w:rPr>
          <w:rFonts w:ascii="Garamond" w:hAnsi="Garamond"/>
          <w:lang w:bidi="en-US"/>
        </w:rPr>
        <w:t xml:space="preserve"> infinity need not make the world strange and incomprehensible to us. Rather, being made in the image of God, we are infinite as well, and should feel at home in a world </w:t>
      </w:r>
      <w:r>
        <w:rPr>
          <w:rFonts w:ascii="Garamond" w:hAnsi="Garamond"/>
          <w:lang w:bidi="en-US"/>
        </w:rPr>
        <w:t>in which</w:t>
      </w:r>
      <w:r w:rsidRPr="007B4708">
        <w:rPr>
          <w:rFonts w:ascii="Garamond" w:hAnsi="Garamond"/>
          <w:lang w:bidi="en-US"/>
        </w:rPr>
        <w:t xml:space="preserve"> every aspect bears the mark of an infinite creator.</w:t>
      </w:r>
      <w:r w:rsidRPr="007B4708">
        <w:rPr>
          <w:rStyle w:val="EndnoteReference"/>
          <w:rFonts w:ascii="Garamond" w:hAnsi="Garamond"/>
          <w:lang w:bidi="en-US"/>
        </w:rPr>
        <w:endnoteReference w:id="77"/>
      </w:r>
    </w:p>
    <w:p w:rsidR="00BB15AA" w:rsidRPr="007B4708" w:rsidRDefault="00BB15AA" w:rsidP="00B403A8">
      <w:pPr>
        <w:spacing w:line="360" w:lineRule="auto"/>
        <w:jc w:val="both"/>
        <w:rPr>
          <w:rFonts w:ascii="Garamond" w:hAnsi="Garamond"/>
          <w:lang w:bidi="he-IL"/>
        </w:rPr>
      </w:pPr>
    </w:p>
    <w:p w:rsidR="00BB15AA" w:rsidRPr="007B4708" w:rsidRDefault="00BB15AA" w:rsidP="00B40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Garamond" w:hAnsi="Garamond"/>
        </w:rPr>
      </w:pPr>
      <w:r w:rsidRPr="007B4708">
        <w:rPr>
          <w:rFonts w:ascii="Garamond" w:hAnsi="Garamond"/>
        </w:rPr>
        <w:t>8.</w:t>
      </w:r>
      <w:r w:rsidRPr="007B4708">
        <w:rPr>
          <w:rFonts w:ascii="Garamond" w:hAnsi="Garamond"/>
        </w:rPr>
        <w:tab/>
      </w:r>
      <w:r>
        <w:rPr>
          <w:rFonts w:ascii="Garamond" w:hAnsi="Garamond"/>
        </w:rPr>
        <w:t xml:space="preserve">Conclusion </w:t>
      </w:r>
    </w:p>
    <w:p w:rsidR="00BB15AA" w:rsidRPr="007B4708" w:rsidRDefault="00BB15AA" w:rsidP="00B403A8">
      <w:pPr>
        <w:spacing w:line="360" w:lineRule="auto"/>
        <w:jc w:val="both"/>
        <w:rPr>
          <w:rFonts w:ascii="Garamond" w:hAnsi="Garamond"/>
        </w:rPr>
      </w:pPr>
    </w:p>
    <w:p w:rsidR="00BB15AA" w:rsidRPr="007B4708" w:rsidRDefault="00BB15AA" w:rsidP="00B403A8">
      <w:pPr>
        <w:spacing w:line="360" w:lineRule="auto"/>
        <w:jc w:val="both"/>
        <w:rPr>
          <w:rFonts w:ascii="Garamond" w:hAnsi="Garamond"/>
        </w:rPr>
      </w:pPr>
      <w:r w:rsidRPr="007B4708">
        <w:rPr>
          <w:rFonts w:ascii="Garamond" w:hAnsi="Garamond"/>
          <w:lang w:bidi="en-US"/>
        </w:rPr>
        <w:t xml:space="preserve">Unlike most thinkers of the period </w:t>
      </w:r>
      <w:r>
        <w:rPr>
          <w:rFonts w:ascii="Garamond" w:hAnsi="Garamond"/>
          <w:lang w:bidi="en-US"/>
        </w:rPr>
        <w:t>(including</w:t>
      </w:r>
      <w:r w:rsidRPr="007B4708">
        <w:rPr>
          <w:rFonts w:ascii="Garamond" w:hAnsi="Garamond"/>
          <w:lang w:bidi="en-US"/>
        </w:rPr>
        <w:t xml:space="preserve"> Descartes</w:t>
      </w:r>
      <w:r>
        <w:rPr>
          <w:rFonts w:ascii="Garamond" w:hAnsi="Garamond"/>
          <w:lang w:bidi="en-US"/>
        </w:rPr>
        <w:t>, Malebranche, and</w:t>
      </w:r>
      <w:r w:rsidRPr="007B4708">
        <w:rPr>
          <w:rFonts w:ascii="Garamond" w:hAnsi="Garamond"/>
          <w:lang w:bidi="en-US"/>
        </w:rPr>
        <w:t xml:space="preserve"> </w:t>
      </w:r>
      <w:r>
        <w:rPr>
          <w:rFonts w:ascii="Garamond" w:hAnsi="Garamond"/>
          <w:lang w:bidi="en-US"/>
        </w:rPr>
        <w:t>Pascal)</w:t>
      </w:r>
      <w:r w:rsidRPr="007B4708">
        <w:rPr>
          <w:rFonts w:ascii="Garamond" w:hAnsi="Garamond"/>
          <w:lang w:bidi="en-US"/>
        </w:rPr>
        <w:t xml:space="preserve">, Leibniz ascribes infinity to created beings as one of their essential features. </w:t>
      </w:r>
      <w:r w:rsidRPr="007B4708">
        <w:rPr>
          <w:rFonts w:ascii="Garamond" w:hAnsi="Garamond"/>
        </w:rPr>
        <w:t>He rejects the sharp dichotomy between an infinite creator and finite creatures, as well as the epistemological imperative (explicit in both Descartes</w:t>
      </w:r>
      <w:r w:rsidRPr="008E475A">
        <w:rPr>
          <w:rFonts w:ascii="Garamond" w:hAnsi="Garamond"/>
        </w:rPr>
        <w:t xml:space="preserve"> </w:t>
      </w:r>
      <w:r w:rsidRPr="007B4708">
        <w:rPr>
          <w:rFonts w:ascii="Garamond" w:hAnsi="Garamond"/>
        </w:rPr>
        <w:t>and Pascal) that, as finite minds, we cannot, and thus should not even attempt to</w:t>
      </w:r>
      <w:r>
        <w:rPr>
          <w:rFonts w:ascii="Garamond" w:hAnsi="Garamond"/>
        </w:rPr>
        <w:t>,</w:t>
      </w:r>
      <w:r w:rsidRPr="007B4708">
        <w:rPr>
          <w:rFonts w:ascii="Garamond" w:hAnsi="Garamond"/>
        </w:rPr>
        <w:t xml:space="preserve"> grasp the infinite. By contrast, Leibniz </w:t>
      </w:r>
      <w:r>
        <w:rPr>
          <w:rFonts w:ascii="Garamond" w:hAnsi="Garamond"/>
        </w:rPr>
        <w:t>argues</w:t>
      </w:r>
      <w:r w:rsidRPr="007B4708">
        <w:rPr>
          <w:rFonts w:ascii="Garamond" w:hAnsi="Garamond"/>
        </w:rPr>
        <w:t xml:space="preserve"> that the infinite need not be dreaded but </w:t>
      </w:r>
      <w:r>
        <w:rPr>
          <w:rFonts w:ascii="Garamond" w:hAnsi="Garamond"/>
        </w:rPr>
        <w:t xml:space="preserve">should </w:t>
      </w:r>
      <w:r w:rsidRPr="007B4708">
        <w:rPr>
          <w:rFonts w:ascii="Garamond" w:hAnsi="Garamond"/>
        </w:rPr>
        <w:t xml:space="preserve">rather </w:t>
      </w:r>
      <w:r>
        <w:rPr>
          <w:rFonts w:ascii="Garamond" w:hAnsi="Garamond"/>
        </w:rPr>
        <w:t xml:space="preserve">be </w:t>
      </w:r>
      <w:r w:rsidRPr="007B4708">
        <w:rPr>
          <w:rFonts w:ascii="Garamond" w:hAnsi="Garamond"/>
        </w:rPr>
        <w:t>investigated, so that the glory of God and its expression in the created world become</w:t>
      </w:r>
      <w:r>
        <w:rPr>
          <w:rFonts w:ascii="Garamond" w:hAnsi="Garamond"/>
        </w:rPr>
        <w:t>s</w:t>
      </w:r>
      <w:r w:rsidRPr="007B4708">
        <w:rPr>
          <w:rFonts w:ascii="Garamond" w:hAnsi="Garamond"/>
        </w:rPr>
        <w:t xml:space="preserve"> more apparent and comprehensible. </w:t>
      </w:r>
      <w:r w:rsidRPr="007B4708">
        <w:rPr>
          <w:rFonts w:ascii="Garamond" w:hAnsi="Garamond"/>
          <w:lang w:bidi="en-US"/>
        </w:rPr>
        <w:t xml:space="preserve">Thus, for him, created substances are imitations of their creator </w:t>
      </w:r>
      <w:r w:rsidRPr="007B4708">
        <w:rPr>
          <w:rFonts w:ascii="Garamond" w:hAnsi="Garamond"/>
          <w:i/>
          <w:lang w:bidi="en-US"/>
        </w:rPr>
        <w:t xml:space="preserve">in this respect </w:t>
      </w:r>
      <w:r w:rsidRPr="007B4708">
        <w:rPr>
          <w:rFonts w:ascii="Garamond" w:hAnsi="Garamond"/>
          <w:lang w:bidi="en-US"/>
        </w:rPr>
        <w:t>(infinity).</w:t>
      </w:r>
      <w:r>
        <w:rPr>
          <w:rFonts w:ascii="Garamond" w:hAnsi="Garamond"/>
          <w:lang w:bidi="en-US"/>
        </w:rPr>
        <w:t xml:space="preserve"> The kind of infinity related to being is not quantitative, so that creatures do not posses</w:t>
      </w:r>
      <w:r w:rsidR="000F1C86">
        <w:rPr>
          <w:rFonts w:ascii="Garamond" w:hAnsi="Garamond"/>
          <w:lang w:bidi="en-US"/>
        </w:rPr>
        <w:t>s</w:t>
      </w:r>
      <w:r>
        <w:rPr>
          <w:rFonts w:ascii="Garamond" w:hAnsi="Garamond"/>
          <w:lang w:bidi="en-US"/>
        </w:rPr>
        <w:t xml:space="preserve"> an infinitesimal </w:t>
      </w:r>
      <w:r w:rsidRPr="00CC4957">
        <w:rPr>
          <w:rFonts w:ascii="Garamond" w:hAnsi="Garamond"/>
          <w:i/>
          <w:lang w:bidi="en-US"/>
        </w:rPr>
        <w:t>magnitude</w:t>
      </w:r>
      <w:r>
        <w:rPr>
          <w:rFonts w:ascii="Garamond" w:hAnsi="Garamond"/>
          <w:lang w:bidi="en-US"/>
        </w:rPr>
        <w:t>.</w:t>
      </w:r>
      <w:r>
        <w:rPr>
          <w:rStyle w:val="EndnoteReference"/>
          <w:rFonts w:ascii="Garamond" w:hAnsi="Garamond"/>
          <w:lang w:bidi="en-US"/>
        </w:rPr>
        <w:endnoteReference w:id="78"/>
      </w:r>
      <w:r w:rsidRPr="007B4708">
        <w:rPr>
          <w:rFonts w:ascii="Garamond" w:hAnsi="Garamond"/>
          <w:lang w:bidi="en-US"/>
        </w:rPr>
        <w:t xml:space="preserve"> </w:t>
      </w:r>
      <w:r>
        <w:rPr>
          <w:rFonts w:ascii="Garamond" w:hAnsi="Garamond"/>
          <w:lang w:bidi="en-US"/>
        </w:rPr>
        <w:t xml:space="preserve">It is rather infinity related to a program of action that lasts for as long as creatures act. </w:t>
      </w:r>
      <w:r w:rsidRPr="007B4708">
        <w:rPr>
          <w:rFonts w:ascii="Garamond" w:hAnsi="Garamond"/>
          <w:lang w:bidi="en-US"/>
        </w:rPr>
        <w:t xml:space="preserve">As </w:t>
      </w:r>
      <w:r>
        <w:rPr>
          <w:rFonts w:ascii="Garamond" w:hAnsi="Garamond"/>
          <w:lang w:bidi="en-US"/>
        </w:rPr>
        <w:t>Leibniz writes in the second version of his note on</w:t>
      </w:r>
      <w:r w:rsidRPr="007B4708">
        <w:rPr>
          <w:rFonts w:ascii="Garamond" w:hAnsi="Garamond"/>
          <w:lang w:bidi="en-US"/>
        </w:rPr>
        <w:t xml:space="preserve"> Pascal</w:t>
      </w:r>
      <w:r>
        <w:rPr>
          <w:rFonts w:ascii="Garamond" w:hAnsi="Garamond"/>
          <w:lang w:bidi="en-US"/>
        </w:rPr>
        <w:t>,</w:t>
      </w:r>
    </w:p>
    <w:p w:rsidR="00BB15AA" w:rsidRPr="007B4708" w:rsidRDefault="00BB15AA" w:rsidP="00B403A8">
      <w:pPr>
        <w:spacing w:line="360" w:lineRule="auto"/>
        <w:jc w:val="both"/>
        <w:rPr>
          <w:rFonts w:ascii="Garamond" w:hAnsi="Garamond"/>
          <w:lang w:bidi="he-IL"/>
        </w:rPr>
      </w:pPr>
    </w:p>
    <w:p w:rsidR="00B403A8" w:rsidRPr="007B4708" w:rsidRDefault="00BB15AA" w:rsidP="00B403A8">
      <w:pPr>
        <w:spacing w:line="360" w:lineRule="auto"/>
        <w:ind w:left="567"/>
        <w:jc w:val="both"/>
        <w:rPr>
          <w:rFonts w:ascii="Garamond" w:hAnsi="Garamond"/>
          <w:sz w:val="20"/>
          <w:szCs w:val="20"/>
          <w:lang w:bidi="he-IL"/>
        </w:rPr>
      </w:pPr>
      <w:r w:rsidRPr="007B4708">
        <w:rPr>
          <w:rFonts w:ascii="Garamond" w:hAnsi="Garamond"/>
          <w:sz w:val="20"/>
          <w:szCs w:val="20"/>
        </w:rPr>
        <w:t xml:space="preserve">...all these wonders are surpassed by the envelopment of what is </w:t>
      </w:r>
      <w:r>
        <w:rPr>
          <w:rFonts w:ascii="Garamond" w:hAnsi="Garamond"/>
          <w:sz w:val="20"/>
          <w:szCs w:val="20"/>
        </w:rPr>
        <w:t>(</w:t>
      </w:r>
      <w:r w:rsidRPr="007B4708">
        <w:rPr>
          <w:rFonts w:ascii="Garamond" w:hAnsi="Garamond"/>
          <w:sz w:val="20"/>
          <w:szCs w:val="20"/>
        </w:rPr>
        <w:t>infinitely</w:t>
      </w:r>
      <w:r>
        <w:rPr>
          <w:rFonts w:ascii="Garamond" w:hAnsi="Garamond"/>
          <w:sz w:val="20"/>
          <w:szCs w:val="20"/>
        </w:rPr>
        <w:t>)</w:t>
      </w:r>
      <w:r w:rsidRPr="007B4708">
        <w:rPr>
          <w:rFonts w:ascii="Garamond" w:hAnsi="Garamond"/>
          <w:sz w:val="20"/>
          <w:szCs w:val="20"/>
        </w:rPr>
        <w:t xml:space="preserve"> above all greatnesses in what is </w:t>
      </w:r>
      <w:r>
        <w:rPr>
          <w:rFonts w:ascii="Garamond" w:hAnsi="Garamond"/>
          <w:sz w:val="20"/>
          <w:szCs w:val="20"/>
        </w:rPr>
        <w:t>(</w:t>
      </w:r>
      <w:r w:rsidRPr="007B4708">
        <w:rPr>
          <w:rFonts w:ascii="Garamond" w:hAnsi="Garamond"/>
          <w:sz w:val="20"/>
          <w:szCs w:val="20"/>
        </w:rPr>
        <w:t>infinitely</w:t>
      </w:r>
      <w:r>
        <w:rPr>
          <w:rFonts w:ascii="Garamond" w:hAnsi="Garamond"/>
          <w:sz w:val="20"/>
          <w:szCs w:val="20"/>
        </w:rPr>
        <w:t>) below all smallnesses; t</w:t>
      </w:r>
      <w:r w:rsidRPr="007B4708">
        <w:rPr>
          <w:rFonts w:ascii="Garamond" w:hAnsi="Garamond"/>
          <w:sz w:val="20"/>
          <w:szCs w:val="20"/>
        </w:rPr>
        <w:t>hat is</w:t>
      </w:r>
      <w:r>
        <w:rPr>
          <w:rFonts w:ascii="Garamond" w:hAnsi="Garamond"/>
          <w:sz w:val="20"/>
          <w:szCs w:val="20"/>
        </w:rPr>
        <w:t xml:space="preserve"> to say</w:t>
      </w:r>
      <w:r w:rsidRPr="007B4708">
        <w:rPr>
          <w:rFonts w:ascii="Garamond" w:hAnsi="Garamond"/>
          <w:sz w:val="20"/>
          <w:szCs w:val="20"/>
        </w:rPr>
        <w:t xml:space="preserve">, our pre-established harmony, which has only recently appeared on the scene, and which yields even more than </w:t>
      </w:r>
      <w:r>
        <w:rPr>
          <w:rFonts w:ascii="Garamond" w:hAnsi="Garamond"/>
          <w:sz w:val="20"/>
          <w:szCs w:val="20"/>
        </w:rPr>
        <w:t xml:space="preserve">(entirely) </w:t>
      </w:r>
      <w:r w:rsidRPr="007B4708">
        <w:rPr>
          <w:rFonts w:ascii="Garamond" w:hAnsi="Garamond"/>
          <w:sz w:val="20"/>
          <w:szCs w:val="20"/>
        </w:rPr>
        <w:t xml:space="preserve">universal infinity, concentrated in the more than infinitely small and absolutely singular, by placing, virtually, the whole series of the universe in each real point which makes a Monad </w:t>
      </w:r>
      <w:r>
        <w:rPr>
          <w:rFonts w:ascii="Garamond" w:hAnsi="Garamond"/>
          <w:sz w:val="20"/>
          <w:szCs w:val="20"/>
        </w:rPr>
        <w:t>(</w:t>
      </w:r>
      <w:r w:rsidRPr="007B4708">
        <w:rPr>
          <w:rFonts w:ascii="Garamond" w:hAnsi="Garamond"/>
          <w:sz w:val="20"/>
          <w:szCs w:val="20"/>
        </w:rPr>
        <w:t>or substantial unity</w:t>
      </w:r>
      <w:r>
        <w:rPr>
          <w:rFonts w:ascii="Garamond" w:hAnsi="Garamond"/>
          <w:sz w:val="20"/>
          <w:szCs w:val="20"/>
        </w:rPr>
        <w:t>), of which I am one; t</w:t>
      </w:r>
      <w:r w:rsidRPr="007B4708">
        <w:rPr>
          <w:rFonts w:ascii="Garamond" w:hAnsi="Garamond"/>
          <w:sz w:val="20"/>
          <w:szCs w:val="20"/>
        </w:rPr>
        <w:t>hat is, in each substance truly one, unique, primitive subject of life and action, always endowed with perception and appetition, always containing in what it is the tendency to what it will be,</w:t>
      </w:r>
      <w:r w:rsidRPr="007B4708">
        <w:rPr>
          <w:rFonts w:ascii="Garamond" w:hAnsi="Garamond"/>
          <w:sz w:val="20"/>
          <w:szCs w:val="20"/>
          <w:vertAlign w:val="superscript"/>
        </w:rPr>
        <w:t xml:space="preserve"> </w:t>
      </w:r>
      <w:r w:rsidRPr="007B4708">
        <w:rPr>
          <w:rFonts w:ascii="Garamond" w:hAnsi="Garamond"/>
          <w:sz w:val="20"/>
          <w:szCs w:val="20"/>
        </w:rPr>
        <w:t>to represent everything else which will be</w:t>
      </w:r>
      <w:r w:rsidRPr="007B4708">
        <w:rPr>
          <w:rFonts w:ascii="Garamond" w:hAnsi="Garamond"/>
          <w:sz w:val="20"/>
          <w:szCs w:val="20"/>
          <w:lang w:bidi="he-IL"/>
        </w:rPr>
        <w:t>.</w:t>
      </w:r>
      <w:r w:rsidRPr="007B4708">
        <w:rPr>
          <w:rStyle w:val="EndnoteReference"/>
          <w:rFonts w:ascii="Garamond" w:hAnsi="Garamond"/>
          <w:sz w:val="20"/>
          <w:szCs w:val="20"/>
          <w:lang w:bidi="he-IL"/>
        </w:rPr>
        <w:endnoteReference w:id="79"/>
      </w:r>
      <w:r w:rsidRPr="007B4708">
        <w:rPr>
          <w:rFonts w:ascii="Garamond" w:hAnsi="Garamond"/>
          <w:sz w:val="20"/>
          <w:szCs w:val="20"/>
          <w:lang w:bidi="he-IL"/>
        </w:rPr>
        <w:t xml:space="preserve"> </w:t>
      </w:r>
    </w:p>
    <w:p w:rsidR="00B403A8" w:rsidRPr="007B4708" w:rsidRDefault="00B403A8" w:rsidP="00B403A8">
      <w:pPr>
        <w:spacing w:line="360" w:lineRule="auto"/>
        <w:jc w:val="both"/>
        <w:rPr>
          <w:rFonts w:ascii="Garamond" w:hAnsi="Garamond"/>
          <w:lang w:bidi="he-IL"/>
        </w:rPr>
      </w:pPr>
    </w:p>
    <w:p w:rsidR="00B403A8" w:rsidRPr="007B4708" w:rsidRDefault="00B403A8" w:rsidP="00B403A8">
      <w:pPr>
        <w:spacing w:line="360" w:lineRule="auto"/>
        <w:jc w:val="both"/>
        <w:rPr>
          <w:rFonts w:ascii="Garamond" w:hAnsi="Garamond"/>
          <w:lang w:bidi="he-IL"/>
        </w:rPr>
      </w:pPr>
      <w:r w:rsidRPr="007B4708">
        <w:rPr>
          <w:rFonts w:ascii="Garamond" w:hAnsi="Garamond"/>
          <w:lang w:bidi="he-IL"/>
        </w:rPr>
        <w:t xml:space="preserve">Leibniz goes on to say that this substantial unity, which is a primitive subject of life, or a “living mirror,” is </w:t>
      </w:r>
      <w:r w:rsidRPr="007B4708">
        <w:rPr>
          <w:rFonts w:ascii="Garamond" w:hAnsi="Garamond"/>
        </w:rPr>
        <w:t>like a “diminutive</w:t>
      </w:r>
      <w:r w:rsidRPr="007B4708">
        <w:rPr>
          <w:rFonts w:ascii="Garamond" w:hAnsi="Garamond"/>
          <w:lang w:bidi="he-IL"/>
        </w:rPr>
        <w:t xml:space="preserve"> God.</w:t>
      </w:r>
      <w:r w:rsidRPr="007B4708">
        <w:rPr>
          <w:rFonts w:ascii="Garamond" w:hAnsi="Garamond"/>
        </w:rPr>
        <w:t>” It is like God in that it is a living, active being that will never cease to act a</w:t>
      </w:r>
      <w:r w:rsidR="0068341C">
        <w:rPr>
          <w:rFonts w:ascii="Garamond" w:hAnsi="Garamond"/>
        </w:rPr>
        <w:t>nd perceive. But, unlike</w:t>
      </w:r>
      <w:r w:rsidRPr="007B4708">
        <w:rPr>
          <w:rFonts w:ascii="Garamond" w:hAnsi="Garamond"/>
        </w:rPr>
        <w:t xml:space="preserve"> God</w:t>
      </w:r>
      <w:r w:rsidR="0068341C">
        <w:rPr>
          <w:rFonts w:ascii="Garamond" w:hAnsi="Garamond"/>
        </w:rPr>
        <w:t>, it is</w:t>
      </w:r>
      <w:r w:rsidRPr="007B4708">
        <w:rPr>
          <w:rFonts w:ascii="Garamond" w:hAnsi="Garamond"/>
        </w:rPr>
        <w:t xml:space="preserve"> </w:t>
      </w:r>
      <w:r>
        <w:rPr>
          <w:rFonts w:ascii="Garamond" w:hAnsi="Garamond"/>
        </w:rPr>
        <w:t xml:space="preserve">a particular and thus </w:t>
      </w:r>
      <w:r w:rsidRPr="007B4708">
        <w:rPr>
          <w:rFonts w:ascii="Garamond" w:hAnsi="Garamond"/>
        </w:rPr>
        <w:t xml:space="preserve">limited </w:t>
      </w:r>
      <w:r>
        <w:rPr>
          <w:rFonts w:ascii="Garamond" w:hAnsi="Garamond"/>
        </w:rPr>
        <w:t>expression of God</w:t>
      </w:r>
      <w:r w:rsidR="00A035B3">
        <w:rPr>
          <w:rFonts w:ascii="Garamond" w:hAnsi="Garamond"/>
        </w:rPr>
        <w:t>, and</w:t>
      </w:r>
      <w:r>
        <w:rPr>
          <w:rFonts w:ascii="Garamond" w:hAnsi="Garamond"/>
        </w:rPr>
        <w:t xml:space="preserve"> </w:t>
      </w:r>
      <w:r w:rsidR="00FD2080">
        <w:rPr>
          <w:rFonts w:ascii="Garamond" w:hAnsi="Garamond"/>
        </w:rPr>
        <w:t>its</w:t>
      </w:r>
      <w:r w:rsidR="00FD2080" w:rsidRPr="007B4708">
        <w:rPr>
          <w:rFonts w:ascii="Garamond" w:hAnsi="Garamond"/>
        </w:rPr>
        <w:t xml:space="preserve"> </w:t>
      </w:r>
      <w:r w:rsidRPr="007B4708">
        <w:rPr>
          <w:rFonts w:ascii="Garamond" w:hAnsi="Garamond"/>
        </w:rPr>
        <w:t>perceptions are</w:t>
      </w:r>
      <w:r w:rsidR="0068341C">
        <w:rPr>
          <w:rFonts w:ascii="Garamond" w:hAnsi="Garamond"/>
        </w:rPr>
        <w:t xml:space="preserve"> often</w:t>
      </w:r>
      <w:r w:rsidRPr="007B4708">
        <w:rPr>
          <w:rFonts w:ascii="Garamond" w:hAnsi="Garamond"/>
        </w:rPr>
        <w:t xml:space="preserve"> indistinct and confused. </w:t>
      </w:r>
    </w:p>
    <w:p w:rsidR="00B403A8" w:rsidRPr="00BB15AA" w:rsidRDefault="00B403A8" w:rsidP="00BB15AA">
      <w:pPr>
        <w:spacing w:line="360" w:lineRule="auto"/>
        <w:jc w:val="both"/>
        <w:rPr>
          <w:rFonts w:ascii="Garamond" w:hAnsi="Garamond"/>
          <w:lang w:bidi="he-IL"/>
        </w:rPr>
      </w:pPr>
      <w:r w:rsidRPr="007B4708">
        <w:rPr>
          <w:rFonts w:ascii="Garamond" w:hAnsi="Garamond"/>
          <w:lang w:bidi="he-IL"/>
        </w:rPr>
        <w:tab/>
      </w:r>
      <w:r w:rsidRPr="007B4708">
        <w:rPr>
          <w:rFonts w:ascii="Garamond" w:hAnsi="Garamond"/>
          <w:lang w:bidi="en-US"/>
        </w:rPr>
        <w:t xml:space="preserve">Leibniz’s response to Pascal thus </w:t>
      </w:r>
      <w:r w:rsidR="00FD2080" w:rsidRPr="007B4708">
        <w:rPr>
          <w:rFonts w:ascii="Garamond" w:hAnsi="Garamond"/>
          <w:lang w:bidi="en-US"/>
        </w:rPr>
        <w:t xml:space="preserve">clearly </w:t>
      </w:r>
      <w:r w:rsidRPr="007B4708">
        <w:rPr>
          <w:rFonts w:ascii="Garamond" w:hAnsi="Garamond"/>
          <w:lang w:bidi="en-US"/>
        </w:rPr>
        <w:t xml:space="preserve">brings out the close </w:t>
      </w:r>
      <w:r>
        <w:rPr>
          <w:rFonts w:ascii="Garamond" w:hAnsi="Garamond"/>
          <w:lang w:bidi="en-US"/>
        </w:rPr>
        <w:t xml:space="preserve">and interesting </w:t>
      </w:r>
      <w:r w:rsidRPr="007B4708">
        <w:rPr>
          <w:rFonts w:ascii="Garamond" w:hAnsi="Garamond"/>
          <w:lang w:bidi="en-US"/>
        </w:rPr>
        <w:t>relation he sees</w:t>
      </w:r>
      <w:r>
        <w:rPr>
          <w:rFonts w:ascii="Garamond" w:hAnsi="Garamond"/>
          <w:lang w:bidi="en-US"/>
        </w:rPr>
        <w:t xml:space="preserve"> between infinity and living beings</w:t>
      </w:r>
      <w:r w:rsidRPr="007B4708">
        <w:rPr>
          <w:rFonts w:ascii="Garamond" w:hAnsi="Garamond"/>
          <w:lang w:bidi="en-US"/>
        </w:rPr>
        <w:t xml:space="preserve">. </w:t>
      </w:r>
      <w:r>
        <w:rPr>
          <w:rFonts w:ascii="Garamond" w:hAnsi="Garamond"/>
          <w:lang w:bidi="en-US"/>
        </w:rPr>
        <w:t xml:space="preserve">On the face of it, </w:t>
      </w:r>
      <w:r w:rsidRPr="007B4708">
        <w:rPr>
          <w:rFonts w:ascii="Garamond" w:hAnsi="Garamond"/>
          <w:lang w:bidi="en-US"/>
        </w:rPr>
        <w:t>Leibniz does not dispute Pascal’s description of living beings as infinite; he argues that Pascal did not go far enough in ascribing infinity to living beings.</w:t>
      </w:r>
      <w:r>
        <w:rPr>
          <w:rFonts w:ascii="Garamond" w:hAnsi="Garamond"/>
          <w:lang w:bidi="en-US"/>
        </w:rPr>
        <w:t xml:space="preserve"> But, as </w:t>
      </w:r>
      <w:r w:rsidR="00A035B3">
        <w:rPr>
          <w:rFonts w:ascii="Garamond" w:hAnsi="Garamond"/>
          <w:lang w:bidi="en-US"/>
        </w:rPr>
        <w:t>we look closer into this text and its implications</w:t>
      </w:r>
      <w:r>
        <w:rPr>
          <w:rFonts w:ascii="Garamond" w:hAnsi="Garamond"/>
          <w:lang w:bidi="en-US"/>
        </w:rPr>
        <w:t xml:space="preserve">, </w:t>
      </w:r>
      <w:r w:rsidR="00FD2080">
        <w:rPr>
          <w:rFonts w:ascii="Garamond" w:hAnsi="Garamond"/>
          <w:lang w:bidi="en-US"/>
        </w:rPr>
        <w:t xml:space="preserve">Leibniz’s </w:t>
      </w:r>
      <w:r>
        <w:rPr>
          <w:rFonts w:ascii="Garamond" w:hAnsi="Garamond"/>
          <w:lang w:bidi="en-US"/>
        </w:rPr>
        <w:t>turns out to be an altogether different sense and use of infinity.</w:t>
      </w:r>
      <w:r w:rsidRPr="007B4708">
        <w:rPr>
          <w:rFonts w:ascii="Garamond" w:hAnsi="Garamond"/>
          <w:lang w:bidi="en-US"/>
        </w:rPr>
        <w:t xml:space="preserve"> Had Pascal comprehended the true nature of the organic world,</w:t>
      </w:r>
      <w:r w:rsidR="006D2145">
        <w:rPr>
          <w:rFonts w:ascii="Garamond" w:hAnsi="Garamond"/>
          <w:lang w:bidi="en-US"/>
        </w:rPr>
        <w:t xml:space="preserve"> Leibniz thinks,</w:t>
      </w:r>
      <w:r w:rsidRPr="007B4708">
        <w:rPr>
          <w:rFonts w:ascii="Garamond" w:hAnsi="Garamond"/>
          <w:lang w:bidi="en-US"/>
        </w:rPr>
        <w:t xml:space="preserve"> he would see that infinity cuts deeper into the nature of things</w:t>
      </w:r>
      <w:r w:rsidR="006D2145">
        <w:rPr>
          <w:rFonts w:ascii="Garamond" w:hAnsi="Garamond"/>
          <w:lang w:bidi="en-US"/>
        </w:rPr>
        <w:t xml:space="preserve"> –</w:t>
      </w:r>
      <w:r w:rsidR="006D2145" w:rsidRPr="007B4708">
        <w:rPr>
          <w:rFonts w:ascii="Garamond" w:hAnsi="Garamond"/>
          <w:lang w:bidi="en-US"/>
        </w:rPr>
        <w:t xml:space="preserve"> </w:t>
      </w:r>
      <w:r w:rsidRPr="007B4708">
        <w:rPr>
          <w:rFonts w:ascii="Garamond" w:hAnsi="Garamond"/>
          <w:lang w:bidi="en-US"/>
        </w:rPr>
        <w:t xml:space="preserve">that it is the mark of living beings, which constitutes the fundamental ontology of the universe. </w:t>
      </w:r>
      <w:r w:rsidRPr="001A0101">
        <w:rPr>
          <w:rFonts w:ascii="Garamond" w:hAnsi="Garamond"/>
          <w:lang w:bidi="en-US"/>
        </w:rPr>
        <w:t>Furthermore, each living being mirrors the whole universe by virtue of being infinite</w:t>
      </w:r>
      <w:r w:rsidR="006D2145" w:rsidRPr="006D2145">
        <w:rPr>
          <w:rFonts w:ascii="Garamond" w:hAnsi="Garamond"/>
          <w:lang w:bidi="en-US"/>
        </w:rPr>
        <w:t xml:space="preserve"> </w:t>
      </w:r>
      <w:r w:rsidR="006D2145" w:rsidRPr="001A0101">
        <w:rPr>
          <w:rFonts w:ascii="Garamond" w:hAnsi="Garamond"/>
          <w:lang w:bidi="en-US"/>
        </w:rPr>
        <w:t>itself</w:t>
      </w:r>
      <w:r w:rsidR="006D2145">
        <w:rPr>
          <w:rFonts w:ascii="Garamond" w:hAnsi="Garamond"/>
          <w:lang w:bidi="en-US"/>
        </w:rPr>
        <w:t>,</w:t>
      </w:r>
      <w:r w:rsidRPr="001A0101">
        <w:rPr>
          <w:rFonts w:ascii="Garamond" w:hAnsi="Garamond"/>
          <w:lang w:bidi="en-US"/>
        </w:rPr>
        <w:t xml:space="preserve"> and</w:t>
      </w:r>
      <w:r w:rsidR="006D2145">
        <w:rPr>
          <w:rFonts w:ascii="Garamond" w:hAnsi="Garamond"/>
          <w:lang w:bidi="en-US"/>
        </w:rPr>
        <w:t xml:space="preserve"> it</w:t>
      </w:r>
      <w:r w:rsidRPr="001A0101">
        <w:rPr>
          <w:rFonts w:ascii="Garamond" w:hAnsi="Garamond"/>
          <w:lang w:bidi="en-US"/>
        </w:rPr>
        <w:t xml:space="preserve"> thus constitutes a</w:t>
      </w:r>
      <w:r w:rsidR="0016157B" w:rsidRPr="001A0101">
        <w:rPr>
          <w:rFonts w:ascii="Garamond" w:hAnsi="Garamond"/>
          <w:lang w:bidi="en-US"/>
        </w:rPr>
        <w:t xml:space="preserve"> living</w:t>
      </w:r>
      <w:r w:rsidRPr="001A0101">
        <w:rPr>
          <w:rFonts w:ascii="Garamond" w:hAnsi="Garamond"/>
          <w:lang w:bidi="en-US"/>
        </w:rPr>
        <w:t xml:space="preserve"> representation of the universe. Leibniz’s notion of </w:t>
      </w:r>
      <w:r w:rsidR="006D2145">
        <w:rPr>
          <w:rFonts w:ascii="Garamond" w:hAnsi="Garamond"/>
          <w:lang w:bidi="en-US"/>
        </w:rPr>
        <w:t xml:space="preserve">a </w:t>
      </w:r>
      <w:r w:rsidRPr="001A0101">
        <w:rPr>
          <w:rFonts w:ascii="Garamond" w:hAnsi="Garamond"/>
          <w:lang w:bidi="en-US"/>
        </w:rPr>
        <w:t xml:space="preserve">living mirror </w:t>
      </w:r>
      <w:r w:rsidR="0016157B" w:rsidRPr="001A0101">
        <w:rPr>
          <w:rFonts w:ascii="Garamond" w:hAnsi="Garamond"/>
          <w:lang w:bidi="en-US"/>
        </w:rPr>
        <w:t>illustrates his view</w:t>
      </w:r>
      <w:r w:rsidRPr="001A0101">
        <w:rPr>
          <w:rFonts w:ascii="Garamond" w:hAnsi="Garamond"/>
          <w:lang w:bidi="en-US"/>
        </w:rPr>
        <w:t xml:space="preserve"> that each living being, whose inner structure develops to infinity, </w:t>
      </w:r>
      <w:r w:rsidRPr="001A0101">
        <w:rPr>
          <w:rFonts w:ascii="Garamond" w:hAnsi="Garamond"/>
          <w:i/>
          <w:lang w:bidi="en-US"/>
        </w:rPr>
        <w:t>actively</w:t>
      </w:r>
      <w:r w:rsidRPr="001A0101">
        <w:rPr>
          <w:rFonts w:ascii="Garamond" w:hAnsi="Garamond"/>
          <w:lang w:bidi="en-US"/>
        </w:rPr>
        <w:t xml:space="preserve"> represents the infinitely large world.</w:t>
      </w:r>
      <w:r w:rsidRPr="007B4708">
        <w:rPr>
          <w:rFonts w:ascii="Garamond" w:hAnsi="Garamond"/>
          <w:lang w:bidi="en-US"/>
        </w:rPr>
        <w:t xml:space="preserve"> </w:t>
      </w:r>
      <w:r>
        <w:rPr>
          <w:rFonts w:ascii="Garamond" w:hAnsi="Garamond"/>
          <w:lang w:bidi="en-US"/>
        </w:rPr>
        <w:t>At the same time, i</w:t>
      </w:r>
      <w:r w:rsidRPr="007B4708">
        <w:rPr>
          <w:rFonts w:ascii="Garamond" w:hAnsi="Garamond"/>
          <w:lang w:bidi="en-US"/>
        </w:rPr>
        <w:t xml:space="preserve">t </w:t>
      </w:r>
      <w:r w:rsidR="00A035B3">
        <w:rPr>
          <w:rFonts w:ascii="Garamond" w:hAnsi="Garamond"/>
          <w:lang w:bidi="en-US"/>
        </w:rPr>
        <w:t>constitutes</w:t>
      </w:r>
      <w:r w:rsidRPr="007B4708">
        <w:rPr>
          <w:rFonts w:ascii="Garamond" w:hAnsi="Garamond"/>
          <w:lang w:bidi="en-US"/>
        </w:rPr>
        <w:t xml:space="preserve"> a principle of unity that stands above the infinite divisibility of matter. While the wonders of infinity invoke awe and astonishment, they also deserve adm</w:t>
      </w:r>
      <w:r w:rsidR="0016157B">
        <w:rPr>
          <w:rFonts w:ascii="Garamond" w:hAnsi="Garamond"/>
          <w:lang w:bidi="en-US"/>
        </w:rPr>
        <w:t>iration and contemplation</w:t>
      </w:r>
      <w:r w:rsidR="002D3538">
        <w:rPr>
          <w:rFonts w:ascii="Garamond" w:hAnsi="Garamond"/>
          <w:lang w:bidi="en-US"/>
        </w:rPr>
        <w:t xml:space="preserve"> and</w:t>
      </w:r>
      <w:r w:rsidR="006D2145">
        <w:rPr>
          <w:rFonts w:ascii="Garamond" w:hAnsi="Garamond"/>
          <w:lang w:bidi="en-US"/>
        </w:rPr>
        <w:t>,</w:t>
      </w:r>
      <w:r w:rsidR="002D3538">
        <w:rPr>
          <w:rFonts w:ascii="Garamond" w:hAnsi="Garamond"/>
          <w:lang w:bidi="en-US"/>
        </w:rPr>
        <w:t xml:space="preserve"> I would go </w:t>
      </w:r>
      <w:r w:rsidR="006D2145">
        <w:rPr>
          <w:rFonts w:ascii="Garamond" w:hAnsi="Garamond"/>
          <w:lang w:bidi="en-US"/>
        </w:rPr>
        <w:t xml:space="preserve">so </w:t>
      </w:r>
      <w:r w:rsidR="002D3538">
        <w:rPr>
          <w:rFonts w:ascii="Garamond" w:hAnsi="Garamond"/>
          <w:lang w:bidi="en-US"/>
        </w:rPr>
        <w:t xml:space="preserve">far as </w:t>
      </w:r>
      <w:r w:rsidR="006D2145">
        <w:rPr>
          <w:rFonts w:ascii="Garamond" w:hAnsi="Garamond"/>
          <w:lang w:bidi="en-US"/>
        </w:rPr>
        <w:t>to say</w:t>
      </w:r>
      <w:r w:rsidR="002D3538">
        <w:rPr>
          <w:rFonts w:ascii="Garamond" w:hAnsi="Garamond"/>
          <w:lang w:bidi="en-US"/>
        </w:rPr>
        <w:t>, celebration</w:t>
      </w:r>
      <w:r w:rsidR="0016157B">
        <w:rPr>
          <w:rFonts w:ascii="Garamond" w:hAnsi="Garamond"/>
          <w:lang w:bidi="en-US"/>
        </w:rPr>
        <w:t>. Thus</w:t>
      </w:r>
      <w:r w:rsidR="002D3538" w:rsidRPr="007B4708">
        <w:rPr>
          <w:rFonts w:ascii="Garamond" w:hAnsi="Garamond"/>
          <w:lang w:bidi="en-US"/>
        </w:rPr>
        <w:t xml:space="preserve">, </w:t>
      </w:r>
      <w:r w:rsidR="002D3538">
        <w:rPr>
          <w:rFonts w:ascii="Garamond" w:hAnsi="Garamond"/>
          <w:lang w:bidi="en-US"/>
        </w:rPr>
        <w:t>according to Leibniz,</w:t>
      </w:r>
      <w:r w:rsidR="0016157B">
        <w:rPr>
          <w:rFonts w:ascii="Garamond" w:hAnsi="Garamond"/>
          <w:lang w:bidi="en-US"/>
        </w:rPr>
        <w:t xml:space="preserve"> contemplating and studying the infinite</w:t>
      </w:r>
      <w:r w:rsidR="002D3538">
        <w:rPr>
          <w:rFonts w:ascii="Garamond" w:hAnsi="Garamond"/>
          <w:lang w:bidi="en-US"/>
        </w:rPr>
        <w:t xml:space="preserve"> </w:t>
      </w:r>
      <w:r w:rsidRPr="007B4708">
        <w:rPr>
          <w:rFonts w:ascii="Garamond" w:hAnsi="Garamond"/>
          <w:lang w:bidi="en-US"/>
        </w:rPr>
        <w:t>will yield a sense of comprehension and belonging</w:t>
      </w:r>
      <w:r w:rsidR="006D2145">
        <w:rPr>
          <w:rFonts w:ascii="Garamond" w:hAnsi="Garamond"/>
          <w:lang w:bidi="en-US"/>
        </w:rPr>
        <w:t>,</w:t>
      </w:r>
      <w:r w:rsidRPr="007B4708">
        <w:rPr>
          <w:rFonts w:ascii="Garamond" w:hAnsi="Garamond"/>
          <w:lang w:bidi="en-US"/>
        </w:rPr>
        <w:t xml:space="preserve"> rather than </w:t>
      </w:r>
      <w:r w:rsidR="006D2145">
        <w:rPr>
          <w:rFonts w:ascii="Garamond" w:hAnsi="Garamond"/>
          <w:lang w:bidi="en-US"/>
        </w:rPr>
        <w:t>Pascal’s</w:t>
      </w:r>
      <w:r w:rsidRPr="007B4708">
        <w:rPr>
          <w:rFonts w:ascii="Garamond" w:hAnsi="Garamond"/>
          <w:lang w:bidi="en-US"/>
        </w:rPr>
        <w:t xml:space="preserve"> sense of</w:t>
      </w:r>
      <w:r>
        <w:rPr>
          <w:rFonts w:ascii="Garamond" w:hAnsi="Garamond"/>
          <w:lang w:bidi="en-US"/>
        </w:rPr>
        <w:t xml:space="preserve"> fear,</w:t>
      </w:r>
      <w:r w:rsidRPr="007B4708">
        <w:rPr>
          <w:rFonts w:ascii="Garamond" w:hAnsi="Garamond"/>
          <w:lang w:bidi="en-US"/>
        </w:rPr>
        <w:t xml:space="preserve"> alienation</w:t>
      </w:r>
      <w:r>
        <w:rPr>
          <w:rFonts w:ascii="Garamond" w:hAnsi="Garamond"/>
          <w:lang w:bidi="en-US"/>
        </w:rPr>
        <w:t>, and despair</w:t>
      </w:r>
      <w:r w:rsidRPr="007B4708">
        <w:rPr>
          <w:rFonts w:ascii="Garamond" w:hAnsi="Garamond"/>
          <w:lang w:bidi="en-US"/>
        </w:rPr>
        <w:t xml:space="preserve">. </w:t>
      </w:r>
    </w:p>
    <w:p w:rsidR="00B403A8" w:rsidRPr="007B4708" w:rsidRDefault="00B403A8" w:rsidP="00B403A8">
      <w:pPr>
        <w:spacing w:line="360" w:lineRule="auto"/>
        <w:rPr>
          <w:rFonts w:ascii="Garamond" w:hAnsi="Garamond"/>
          <w:lang w:bidi="he-IL"/>
        </w:rPr>
      </w:pPr>
    </w:p>
    <w:p w:rsidR="00B403A8" w:rsidRPr="007B4708" w:rsidRDefault="00B403A8" w:rsidP="00B403A8">
      <w:pPr>
        <w:spacing w:line="360" w:lineRule="auto"/>
        <w:rPr>
          <w:rFonts w:ascii="Garamond" w:hAnsi="Garamond"/>
          <w:lang w:bidi="he-IL"/>
        </w:rPr>
      </w:pPr>
      <w:r>
        <w:rPr>
          <w:rFonts w:ascii="Garamond" w:hAnsi="Garamond"/>
          <w:lang w:bidi="he-IL"/>
        </w:rPr>
        <w:t xml:space="preserve">References </w:t>
      </w:r>
    </w:p>
    <w:p w:rsidR="00B403A8" w:rsidRPr="007B4708" w:rsidRDefault="007E445E" w:rsidP="00B403A8">
      <w:pPr>
        <w:pStyle w:val="Bibliography1"/>
      </w:pPr>
      <w:r w:rsidRPr="007B4708">
        <w:fldChar w:fldCharType="begin"/>
      </w:r>
      <w:r w:rsidR="00B403A8" w:rsidRPr="007B4708">
        <w:instrText xml:space="preserve"> ADDIN ZOTERO_BIBL {"custom":[]} CSL_BIBLIOGRAPHY </w:instrText>
      </w:r>
      <w:r w:rsidRPr="007B4708">
        <w:fldChar w:fldCharType="separate"/>
      </w:r>
      <w:r w:rsidR="00B403A8" w:rsidRPr="007B4708">
        <w:t>Antognazza, Maria Rosa</w:t>
      </w:r>
      <w:r w:rsidR="00087231">
        <w:t>,</w:t>
      </w:r>
      <w:r w:rsidR="00B403A8" w:rsidRPr="007B4708">
        <w:t xml:space="preserve"> </w:t>
      </w:r>
      <w:r w:rsidR="00B403A8" w:rsidRPr="007B4708">
        <w:rPr>
          <w:i/>
          <w:iCs/>
        </w:rPr>
        <w:t>Leibniz: An Intellectual Biography</w:t>
      </w:r>
      <w:r w:rsidR="00B403A8" w:rsidRPr="007B4708">
        <w:t xml:space="preserve"> </w:t>
      </w:r>
      <w:r w:rsidR="00087231">
        <w:t>(</w:t>
      </w:r>
      <w:r w:rsidR="00B403A8" w:rsidRPr="007B4708">
        <w:t>Cambridge University Press, 2009</w:t>
      </w:r>
      <w:r w:rsidR="00087231">
        <w:t>)</w:t>
      </w:r>
      <w:r w:rsidR="00B403A8" w:rsidRPr="007B4708">
        <w:t>.</w:t>
      </w:r>
    </w:p>
    <w:p w:rsidR="00B403A8" w:rsidRPr="007B4708" w:rsidRDefault="00087231" w:rsidP="00B403A8">
      <w:pPr>
        <w:pStyle w:val="Bibliography1"/>
      </w:pPr>
      <w:r>
        <w:t>Aristotle,</w:t>
      </w:r>
      <w:r w:rsidR="00156E16">
        <w:t xml:space="preserve"> ‘</w:t>
      </w:r>
      <w:r>
        <w:t>Generation of Animals</w:t>
      </w:r>
      <w:r w:rsidR="00156E16">
        <w:t>’</w:t>
      </w:r>
      <w:r>
        <w:t xml:space="preserve"> i</w:t>
      </w:r>
      <w:r w:rsidR="00B403A8" w:rsidRPr="007B4708">
        <w:t>n</w:t>
      </w:r>
      <w:r w:rsidR="00A44157" w:rsidRPr="00A44157">
        <w:t xml:space="preserve"> </w:t>
      </w:r>
      <w:r w:rsidR="00A44157" w:rsidRPr="007B4708">
        <w:t xml:space="preserve">Jonathan </w:t>
      </w:r>
      <w:r w:rsidRPr="007B4708">
        <w:t xml:space="preserve">Barnes </w:t>
      </w:r>
      <w:r>
        <w:t>(ed.)</w:t>
      </w:r>
      <w:r w:rsidRPr="007B4708">
        <w:t>, A. Platt</w:t>
      </w:r>
      <w:r w:rsidR="00A44157">
        <w:t xml:space="preserve"> (trans.)</w:t>
      </w:r>
      <w:r w:rsidRPr="007B4708">
        <w:t>,</w:t>
      </w:r>
      <w:r w:rsidR="00A44157">
        <w:t xml:space="preserve"> </w:t>
      </w:r>
      <w:r w:rsidR="00B403A8" w:rsidRPr="007B4708">
        <w:rPr>
          <w:i/>
          <w:iCs/>
        </w:rPr>
        <w:t>The Complete Works of Aristotle</w:t>
      </w:r>
      <w:r w:rsidR="00B403A8" w:rsidRPr="007B4708">
        <w:t xml:space="preserve">, </w:t>
      </w:r>
      <w:r w:rsidR="008E065B">
        <w:t>v</w:t>
      </w:r>
      <w:r w:rsidR="00B403A8" w:rsidRPr="007B4708">
        <w:t xml:space="preserve">ol. I </w:t>
      </w:r>
      <w:r w:rsidR="00A44157">
        <w:t>(</w:t>
      </w:r>
      <w:r w:rsidR="00B403A8" w:rsidRPr="007B4708">
        <w:t>Princeton, N.J.: Princeton University Press, 1984</w:t>
      </w:r>
      <w:r w:rsidR="00A44157">
        <w:t>)</w:t>
      </w:r>
      <w:r w:rsidR="00B403A8" w:rsidRPr="007B4708">
        <w:t>.</w:t>
      </w:r>
    </w:p>
    <w:p w:rsidR="00B403A8" w:rsidRDefault="00A44157" w:rsidP="00B403A8">
      <w:pPr>
        <w:pStyle w:val="Bibliography1"/>
      </w:pPr>
      <w:r>
        <w:t>Arthur, Richard T. W,</w:t>
      </w:r>
      <w:r w:rsidR="00B403A8" w:rsidRPr="007B4708">
        <w:t xml:space="preserve"> </w:t>
      </w:r>
      <w:r w:rsidR="00B403A8" w:rsidRPr="007B4708">
        <w:rPr>
          <w:i/>
          <w:iCs/>
        </w:rPr>
        <w:t>Leibniz</w:t>
      </w:r>
      <w:r>
        <w:t xml:space="preserve"> (</w:t>
      </w:r>
      <w:r w:rsidR="00B403A8" w:rsidRPr="007B4708">
        <w:t>Cambridge: Polity Press, 2014</w:t>
      </w:r>
      <w:r>
        <w:t>)</w:t>
      </w:r>
      <w:r w:rsidR="00B403A8" w:rsidRPr="007B4708">
        <w:t>.</w:t>
      </w:r>
    </w:p>
    <w:p w:rsidR="00B300CA" w:rsidRPr="00BB15AA" w:rsidRDefault="00B300CA" w:rsidP="00B300CA">
      <w:pPr>
        <w:pStyle w:val="Bibliography1"/>
        <w:rPr>
          <w:lang w:val="fr-FR"/>
        </w:rPr>
      </w:pPr>
      <w:r w:rsidRPr="00BB15AA">
        <w:rPr>
          <w:lang w:val="fr-FR"/>
        </w:rPr>
        <w:t>Baruzi, Jean</w:t>
      </w:r>
      <w:r>
        <w:rPr>
          <w:lang w:val="fr-FR"/>
        </w:rPr>
        <w:t>,</w:t>
      </w:r>
      <w:r w:rsidRPr="00BB15AA">
        <w:rPr>
          <w:lang w:val="fr-FR"/>
        </w:rPr>
        <w:t xml:space="preserve"> </w:t>
      </w:r>
      <w:r w:rsidRPr="00BB15AA">
        <w:rPr>
          <w:i/>
          <w:iCs/>
          <w:lang w:val="fr-FR"/>
        </w:rPr>
        <w:t>Leibniz et l’organisation religieuse de la terre</w:t>
      </w:r>
      <w:r w:rsidRPr="00BB15AA">
        <w:rPr>
          <w:lang w:val="fr-FR"/>
        </w:rPr>
        <w:t xml:space="preserve"> </w:t>
      </w:r>
      <w:r>
        <w:rPr>
          <w:lang w:val="fr-FR"/>
        </w:rPr>
        <w:t>(</w:t>
      </w:r>
      <w:r w:rsidRPr="00BB15AA">
        <w:rPr>
          <w:lang w:val="fr-FR"/>
        </w:rPr>
        <w:t>Paris</w:t>
      </w:r>
      <w:r w:rsidRPr="00614C96">
        <w:rPr>
          <w:lang w:val="fr-FR"/>
        </w:rPr>
        <w:t xml:space="preserve">: Félix Alcan, </w:t>
      </w:r>
      <w:r w:rsidRPr="00BB15AA">
        <w:rPr>
          <w:lang w:val="fr-FR"/>
        </w:rPr>
        <w:t xml:space="preserve"> 1907</w:t>
      </w:r>
      <w:r>
        <w:rPr>
          <w:lang w:val="fr-FR"/>
        </w:rPr>
        <w:t>)</w:t>
      </w:r>
      <w:r w:rsidRPr="00BB15AA">
        <w:rPr>
          <w:lang w:val="fr-FR"/>
        </w:rPr>
        <w:t>.</w:t>
      </w:r>
    </w:p>
    <w:p w:rsidR="00B300CA" w:rsidRPr="00BB15AA" w:rsidRDefault="00B300CA" w:rsidP="00B300CA">
      <w:pPr>
        <w:pStyle w:val="Bibliography1"/>
        <w:rPr>
          <w:lang w:val="fr-FR"/>
        </w:rPr>
      </w:pPr>
      <w:r>
        <w:rPr>
          <w:lang w:val="fr-FR"/>
        </w:rPr>
        <w:t>———,</w:t>
      </w:r>
      <w:r w:rsidRPr="00BB15AA">
        <w:rPr>
          <w:lang w:val="fr-FR"/>
        </w:rPr>
        <w:t xml:space="preserve"> </w:t>
      </w:r>
      <w:r w:rsidRPr="00BB15AA">
        <w:rPr>
          <w:i/>
          <w:iCs/>
          <w:lang w:val="fr-FR"/>
        </w:rPr>
        <w:t>Leibniz</w:t>
      </w:r>
      <w:r w:rsidRPr="00BB15AA">
        <w:rPr>
          <w:lang w:val="fr-FR"/>
        </w:rPr>
        <w:t xml:space="preserve"> </w:t>
      </w:r>
      <w:r>
        <w:rPr>
          <w:lang w:val="fr-FR"/>
        </w:rPr>
        <w:t>(</w:t>
      </w:r>
      <w:r w:rsidRPr="00BB15AA">
        <w:rPr>
          <w:lang w:val="fr-FR"/>
        </w:rPr>
        <w:t>Paris</w:t>
      </w:r>
      <w:r w:rsidRPr="00614C96">
        <w:rPr>
          <w:lang w:val="fr-FR"/>
        </w:rPr>
        <w:t>: Bloud</w:t>
      </w:r>
      <w:r w:rsidRPr="00BB15AA">
        <w:rPr>
          <w:lang w:val="fr-FR"/>
        </w:rPr>
        <w:t>, 1909</w:t>
      </w:r>
      <w:r>
        <w:rPr>
          <w:lang w:val="fr-FR"/>
        </w:rPr>
        <w:t>)</w:t>
      </w:r>
      <w:r w:rsidRPr="00BB15AA">
        <w:rPr>
          <w:lang w:val="fr-FR"/>
        </w:rPr>
        <w:t>.</w:t>
      </w:r>
    </w:p>
    <w:p w:rsidR="00B300CA" w:rsidRPr="00B300CA" w:rsidRDefault="00B300CA" w:rsidP="00B403A8">
      <w:pPr>
        <w:pStyle w:val="Bibliography1"/>
        <w:rPr>
          <w:lang w:val="fr-FR"/>
        </w:rPr>
      </w:pPr>
    </w:p>
    <w:p w:rsidR="00036246" w:rsidRPr="00BB15AA" w:rsidRDefault="00B300CA" w:rsidP="00036246">
      <w:pPr>
        <w:widowControl w:val="0"/>
        <w:autoSpaceDE w:val="0"/>
        <w:autoSpaceDN w:val="0"/>
        <w:adjustRightInd w:val="0"/>
        <w:spacing w:after="240"/>
        <w:rPr>
          <w:rFonts w:ascii="Garamond" w:hAnsi="Garamond"/>
          <w:sz w:val="20"/>
          <w:szCs w:val="20"/>
          <w:lang w:val="fr-FR"/>
        </w:rPr>
      </w:pPr>
      <w:r>
        <w:rPr>
          <w:rFonts w:ascii="Garamond" w:hAnsi="Garamond"/>
          <w:lang w:val="fr-FR"/>
        </w:rPr>
        <w:t>D</w:t>
      </w:r>
      <w:r w:rsidR="00A44157">
        <w:rPr>
          <w:rFonts w:ascii="Garamond" w:hAnsi="Garamond"/>
          <w:lang w:val="fr-FR"/>
        </w:rPr>
        <w:t>e Buzon, Frédéric,</w:t>
      </w:r>
      <w:r w:rsidR="00156E16">
        <w:rPr>
          <w:rFonts w:ascii="Garamond" w:hAnsi="Garamond"/>
          <w:lang w:val="fr-FR"/>
        </w:rPr>
        <w:t xml:space="preserve"> </w:t>
      </w:r>
      <w:r w:rsidR="00156E16" w:rsidRPr="00156E16">
        <w:rPr>
          <w:lang w:val="fr-FR"/>
        </w:rPr>
        <w:t>‘</w:t>
      </w:r>
      <w:r w:rsidR="00B403A8" w:rsidRPr="00BB15AA">
        <w:rPr>
          <w:rFonts w:ascii="Garamond" w:hAnsi="Garamond"/>
          <w:lang w:val="fr-FR"/>
        </w:rPr>
        <w:t>Que Lire Dans Les Deux Infinis? Remarques Sur Une Lecture Leibnizienne</w:t>
      </w:r>
      <w:r w:rsidR="00A44157">
        <w:rPr>
          <w:rFonts w:ascii="Garamond" w:hAnsi="Garamond"/>
          <w:lang w:val="fr-FR"/>
        </w:rPr>
        <w:t>,</w:t>
      </w:r>
      <w:r w:rsidR="00156E16" w:rsidRPr="00156E16">
        <w:rPr>
          <w:lang w:val="fr-FR"/>
        </w:rPr>
        <w:t>’</w:t>
      </w:r>
      <w:r w:rsidR="00B403A8" w:rsidRPr="00BB15AA">
        <w:rPr>
          <w:rFonts w:ascii="Garamond" w:hAnsi="Garamond"/>
          <w:lang w:val="fr-FR"/>
        </w:rPr>
        <w:t xml:space="preserve"> </w:t>
      </w:r>
      <w:r w:rsidR="00B403A8" w:rsidRPr="00BB15AA">
        <w:rPr>
          <w:rFonts w:ascii="Garamond" w:hAnsi="Garamond"/>
          <w:i/>
          <w:iCs/>
          <w:lang w:val="fr-FR"/>
        </w:rPr>
        <w:t>Les Études Philosophiques</w:t>
      </w:r>
      <w:r w:rsidR="00A44157">
        <w:rPr>
          <w:rFonts w:ascii="Garamond" w:hAnsi="Garamond"/>
          <w:i/>
          <w:iCs/>
          <w:lang w:val="fr-FR"/>
        </w:rPr>
        <w:t>,</w:t>
      </w:r>
      <w:r w:rsidR="00A44157">
        <w:rPr>
          <w:rFonts w:ascii="Garamond" w:hAnsi="Garamond"/>
          <w:lang w:val="fr-FR"/>
        </w:rPr>
        <w:t xml:space="preserve"> 4</w:t>
      </w:r>
      <w:r w:rsidR="00614C96">
        <w:rPr>
          <w:rFonts w:ascii="Garamond" w:hAnsi="Garamond"/>
          <w:lang w:val="fr-FR"/>
        </w:rPr>
        <w:t xml:space="preserve"> (2010</w:t>
      </w:r>
      <w:r w:rsidR="00B403A8" w:rsidRPr="00BB15AA">
        <w:rPr>
          <w:rFonts w:ascii="Garamond" w:hAnsi="Garamond"/>
          <w:lang w:val="fr-FR"/>
        </w:rPr>
        <w:t>)</w:t>
      </w:r>
      <w:r w:rsidR="00A44157">
        <w:rPr>
          <w:rFonts w:ascii="Garamond" w:hAnsi="Garamond"/>
          <w:lang w:val="fr-FR"/>
        </w:rPr>
        <w:t>,</w:t>
      </w:r>
      <w:r w:rsidR="00B403A8" w:rsidRPr="00BB15AA">
        <w:rPr>
          <w:rFonts w:ascii="Garamond" w:hAnsi="Garamond"/>
          <w:lang w:val="fr-FR"/>
        </w:rPr>
        <w:t xml:space="preserve"> </w:t>
      </w:r>
      <w:r w:rsidR="00B403A8" w:rsidRPr="00BB15AA">
        <w:rPr>
          <w:rFonts w:ascii="Garamond" w:eastAsiaTheme="minorEastAsia" w:hAnsi="Garamond"/>
          <w:lang w:val="fr-FR" w:eastAsia="ja-JP"/>
        </w:rPr>
        <w:t>535-548</w:t>
      </w:r>
      <w:r w:rsidR="00B403A8" w:rsidRPr="00BB15AA">
        <w:rPr>
          <w:rFonts w:ascii="Garamond" w:hAnsi="Garamond"/>
          <w:sz w:val="20"/>
          <w:szCs w:val="20"/>
          <w:lang w:val="fr-FR"/>
        </w:rPr>
        <w:t>.</w:t>
      </w:r>
    </w:p>
    <w:p w:rsidR="00B403A8" w:rsidRPr="00BB15AA" w:rsidRDefault="00B403A8" w:rsidP="00036246">
      <w:pPr>
        <w:widowControl w:val="0"/>
        <w:autoSpaceDE w:val="0"/>
        <w:autoSpaceDN w:val="0"/>
        <w:adjustRightInd w:val="0"/>
        <w:spacing w:after="240"/>
        <w:rPr>
          <w:rFonts w:ascii="Garamond" w:hAnsi="Garamond"/>
          <w:lang w:val="fr-FR"/>
        </w:rPr>
      </w:pPr>
      <w:r w:rsidRPr="00BB15AA">
        <w:rPr>
          <w:rFonts w:ascii="Garamond" w:hAnsi="Garamond"/>
          <w:lang w:val="fr-FR"/>
        </w:rPr>
        <w:t>———</w:t>
      </w:r>
      <w:r w:rsidR="00D829B6">
        <w:rPr>
          <w:rFonts w:ascii="Garamond" w:hAnsi="Garamond"/>
          <w:lang w:val="fr-FR"/>
        </w:rPr>
        <w:t>,</w:t>
      </w:r>
      <w:r w:rsidR="00564EE5">
        <w:rPr>
          <w:rFonts w:ascii="Garamond" w:hAnsi="Garamond"/>
          <w:lang w:val="fr-FR"/>
        </w:rPr>
        <w:t xml:space="preserve"> </w:t>
      </w:r>
      <w:r w:rsidR="00156E16" w:rsidRPr="00156E16">
        <w:rPr>
          <w:lang w:val="fr-FR"/>
        </w:rPr>
        <w:t>‘</w:t>
      </w:r>
      <w:r w:rsidRPr="00BB15AA">
        <w:rPr>
          <w:rFonts w:ascii="Garamond" w:hAnsi="Garamond"/>
          <w:lang w:val="fr-FR"/>
        </w:rPr>
        <w:t>Double Infinité Chez Pascal Et Monade. Essai de Reconstitution Des Deux Éta</w:t>
      </w:r>
      <w:r w:rsidR="00A44157">
        <w:rPr>
          <w:rFonts w:ascii="Garamond" w:hAnsi="Garamond"/>
          <w:lang w:val="fr-FR"/>
        </w:rPr>
        <w:t>ts Du Texte,</w:t>
      </w:r>
      <w:r w:rsidR="00156E16" w:rsidRPr="00156E16">
        <w:rPr>
          <w:lang w:val="fr-FR"/>
        </w:rPr>
        <w:t>’</w:t>
      </w:r>
      <w:r w:rsidRPr="00BB15AA">
        <w:rPr>
          <w:rFonts w:ascii="Garamond" w:hAnsi="Garamond"/>
          <w:lang w:val="fr-FR"/>
        </w:rPr>
        <w:t xml:space="preserve"> </w:t>
      </w:r>
      <w:r w:rsidRPr="00A44157">
        <w:rPr>
          <w:rFonts w:ascii="Garamond" w:hAnsi="Garamond"/>
          <w:i/>
          <w:lang w:val="fr-FR"/>
        </w:rPr>
        <w:t>Les Études Philosophiques</w:t>
      </w:r>
      <w:r w:rsidR="00A44157">
        <w:rPr>
          <w:rFonts w:ascii="Garamond" w:hAnsi="Garamond"/>
          <w:i/>
          <w:lang w:val="fr-FR"/>
        </w:rPr>
        <w:t>,</w:t>
      </w:r>
      <w:r w:rsidR="00614C96">
        <w:rPr>
          <w:rFonts w:ascii="Garamond" w:hAnsi="Garamond"/>
          <w:lang w:val="fr-FR"/>
        </w:rPr>
        <w:t xml:space="preserve"> 4 (2010</w:t>
      </w:r>
      <w:r w:rsidR="00A44157">
        <w:rPr>
          <w:rFonts w:ascii="Garamond" w:hAnsi="Garamond"/>
          <w:lang w:val="fr-FR"/>
        </w:rPr>
        <w:t>),</w:t>
      </w:r>
      <w:r w:rsidRPr="00BB15AA">
        <w:rPr>
          <w:rFonts w:ascii="Garamond" w:hAnsi="Garamond"/>
          <w:lang w:val="fr-FR"/>
        </w:rPr>
        <w:t xml:space="preserve"> 549–56.</w:t>
      </w:r>
    </w:p>
    <w:p w:rsidR="00B403A8" w:rsidRPr="00BB15AA" w:rsidRDefault="00564EE5" w:rsidP="00B403A8">
      <w:pPr>
        <w:pStyle w:val="Bibliography1"/>
        <w:rPr>
          <w:i/>
          <w:iCs/>
          <w:lang w:val="fr-FR"/>
        </w:rPr>
      </w:pPr>
      <w:r>
        <w:rPr>
          <w:lang w:val="fr-FR"/>
        </w:rPr>
        <w:t>Duchesneau François,</w:t>
      </w:r>
      <w:r w:rsidR="00B403A8" w:rsidRPr="00BB15AA">
        <w:rPr>
          <w:lang w:val="fr-FR"/>
        </w:rPr>
        <w:t xml:space="preserve"> </w:t>
      </w:r>
      <w:r w:rsidR="00B403A8" w:rsidRPr="00BB15AA">
        <w:rPr>
          <w:i/>
          <w:iCs/>
          <w:lang w:val="fr-FR"/>
        </w:rPr>
        <w:t xml:space="preserve">Les modèles du vivant de Descartes à Leibniz </w:t>
      </w:r>
      <w:r>
        <w:rPr>
          <w:iCs/>
          <w:lang w:val="fr-FR"/>
        </w:rPr>
        <w:t>(</w:t>
      </w:r>
      <w:r w:rsidR="00B403A8" w:rsidRPr="00564EE5">
        <w:rPr>
          <w:iCs/>
          <w:lang w:val="fr-FR"/>
        </w:rPr>
        <w:t>Paris:</w:t>
      </w:r>
      <w:r w:rsidR="00B403A8" w:rsidRPr="00BB15AA">
        <w:rPr>
          <w:iCs/>
          <w:lang w:val="fr-FR"/>
        </w:rPr>
        <w:t xml:space="preserve"> J. Vrin, 1998</w:t>
      </w:r>
      <w:r>
        <w:rPr>
          <w:iCs/>
          <w:lang w:val="fr-FR"/>
        </w:rPr>
        <w:t>)</w:t>
      </w:r>
      <w:r w:rsidR="00B403A8" w:rsidRPr="00BB15AA">
        <w:rPr>
          <w:i/>
          <w:iCs/>
          <w:lang w:val="fr-FR"/>
        </w:rPr>
        <w:t>.</w:t>
      </w:r>
    </w:p>
    <w:p w:rsidR="00B403A8" w:rsidRPr="00BB15AA" w:rsidRDefault="00564EE5" w:rsidP="00B403A8">
      <w:pPr>
        <w:pStyle w:val="Bibliography1"/>
        <w:rPr>
          <w:lang w:val="fr-FR"/>
        </w:rPr>
      </w:pPr>
      <w:r>
        <w:rPr>
          <w:lang w:val="fr-FR"/>
        </w:rPr>
        <w:t>———,</w:t>
      </w:r>
      <w:r w:rsidR="00B403A8" w:rsidRPr="00BB15AA">
        <w:rPr>
          <w:lang w:val="fr-FR"/>
        </w:rPr>
        <w:t xml:space="preserve"> </w:t>
      </w:r>
      <w:r w:rsidR="00B403A8" w:rsidRPr="00BB15AA">
        <w:rPr>
          <w:i/>
          <w:iCs/>
          <w:lang w:val="fr-FR"/>
        </w:rPr>
        <w:t xml:space="preserve">Leibniz, le vivant et l'organisme </w:t>
      </w:r>
      <w:r>
        <w:rPr>
          <w:iCs/>
          <w:lang w:val="fr-FR"/>
        </w:rPr>
        <w:t>(</w:t>
      </w:r>
      <w:r w:rsidR="00B403A8" w:rsidRPr="00BB15AA">
        <w:rPr>
          <w:lang w:val="fr-FR"/>
        </w:rPr>
        <w:t>Paris: J. Vrin, 2010</w:t>
      </w:r>
      <w:r>
        <w:rPr>
          <w:lang w:val="fr-FR"/>
        </w:rPr>
        <w:t>)</w:t>
      </w:r>
      <w:r w:rsidR="00B403A8" w:rsidRPr="00BB15AA">
        <w:rPr>
          <w:lang w:val="fr-FR"/>
        </w:rPr>
        <w:t xml:space="preserve">. </w:t>
      </w:r>
    </w:p>
    <w:p w:rsidR="001E0048" w:rsidRDefault="001E0048" w:rsidP="001E0048">
      <w:pPr>
        <w:pStyle w:val="Bibliography1"/>
        <w:rPr>
          <w:lang w:val="fr-FR"/>
        </w:rPr>
      </w:pPr>
      <w:r>
        <w:rPr>
          <w:lang w:val="fr-FR"/>
        </w:rPr>
        <w:t>Fichant, M.</w:t>
      </w:r>
      <w:r w:rsidRPr="001E0048">
        <w:rPr>
          <w:lang w:val="fr-FR"/>
        </w:rPr>
        <w:t xml:space="preserve"> (ed.)</w:t>
      </w:r>
      <w:r>
        <w:rPr>
          <w:lang w:val="fr-FR"/>
        </w:rPr>
        <w:t>,</w:t>
      </w:r>
      <w:r w:rsidRPr="001E0048">
        <w:rPr>
          <w:lang w:val="fr-FR"/>
        </w:rPr>
        <w:t xml:space="preserve"> </w:t>
      </w:r>
      <w:r w:rsidRPr="001E0048">
        <w:rPr>
          <w:i/>
          <w:iCs/>
          <w:lang w:val="fr-FR"/>
        </w:rPr>
        <w:t>G.W. Leibniz, Discours de métaphysique suivi de Monadologie et autres textes</w:t>
      </w:r>
      <w:r w:rsidRPr="001E0048">
        <w:rPr>
          <w:lang w:val="fr-FR"/>
        </w:rPr>
        <w:t xml:space="preserve"> (Paris: Gallimard, 2004).</w:t>
      </w:r>
    </w:p>
    <w:p w:rsidR="00B300CA" w:rsidRPr="00BB15AA" w:rsidRDefault="001E0048" w:rsidP="00B300CA">
      <w:pPr>
        <w:pStyle w:val="Bibliography1"/>
        <w:rPr>
          <w:lang w:val="fr-FR"/>
        </w:rPr>
      </w:pPr>
      <w:r w:rsidRPr="00BB15AA">
        <w:rPr>
          <w:lang w:val="fr-FR"/>
        </w:rPr>
        <w:t>———</w:t>
      </w:r>
      <w:r>
        <w:rPr>
          <w:lang w:val="fr-FR"/>
        </w:rPr>
        <w:t>,</w:t>
      </w:r>
      <w:r w:rsidR="00B300CA" w:rsidRPr="00BB15AA">
        <w:rPr>
          <w:lang w:val="fr-FR"/>
        </w:rPr>
        <w:t xml:space="preserve"> </w:t>
      </w:r>
      <w:r w:rsidR="00156E16" w:rsidRPr="00156E16">
        <w:rPr>
          <w:lang w:val="fr-FR"/>
        </w:rPr>
        <w:t>‘</w:t>
      </w:r>
      <w:r w:rsidR="00B300CA" w:rsidRPr="00BB15AA">
        <w:rPr>
          <w:lang w:val="fr-FR"/>
        </w:rPr>
        <w:t>Leibni</w:t>
      </w:r>
      <w:r w:rsidR="00156E16">
        <w:rPr>
          <w:lang w:val="fr-FR"/>
        </w:rPr>
        <w:t>z et les machines de la nature,</w:t>
      </w:r>
      <w:r w:rsidR="00156E16" w:rsidRPr="00156E16">
        <w:rPr>
          <w:lang w:val="fr-FR"/>
        </w:rPr>
        <w:t>’</w:t>
      </w:r>
      <w:r w:rsidR="00B300CA" w:rsidRPr="00BB15AA">
        <w:rPr>
          <w:lang w:val="fr-FR"/>
        </w:rPr>
        <w:t xml:space="preserve"> </w:t>
      </w:r>
      <w:r w:rsidR="00B300CA" w:rsidRPr="00BB15AA">
        <w:rPr>
          <w:i/>
          <w:iCs/>
          <w:lang w:val="fr-FR"/>
        </w:rPr>
        <w:t>Studia leibnitiana</w:t>
      </w:r>
      <w:r w:rsidR="00B300CA">
        <w:rPr>
          <w:i/>
          <w:iCs/>
          <w:lang w:val="fr-FR"/>
        </w:rPr>
        <w:t>,</w:t>
      </w:r>
      <w:r w:rsidR="00B300CA" w:rsidRPr="00BB15AA">
        <w:rPr>
          <w:i/>
          <w:iCs/>
          <w:lang w:val="fr-FR"/>
        </w:rPr>
        <w:t xml:space="preserve"> </w:t>
      </w:r>
      <w:r w:rsidR="00B300CA">
        <w:rPr>
          <w:lang w:val="fr-FR"/>
        </w:rPr>
        <w:t>35 (2003),</w:t>
      </w:r>
      <w:r w:rsidR="00B300CA" w:rsidRPr="00BB15AA">
        <w:rPr>
          <w:lang w:val="fr-FR"/>
        </w:rPr>
        <w:t xml:space="preserve"> 1-28. </w:t>
      </w:r>
    </w:p>
    <w:p w:rsidR="00B300CA" w:rsidRPr="00B300CA" w:rsidRDefault="00B300CA" w:rsidP="00B300CA">
      <w:pPr>
        <w:pStyle w:val="Bibliography1"/>
        <w:rPr>
          <w:lang w:val="fr-FR"/>
        </w:rPr>
      </w:pPr>
      <w:r w:rsidRPr="00BB15AA">
        <w:rPr>
          <w:lang w:val="fr-FR"/>
        </w:rPr>
        <w:t>———</w:t>
      </w:r>
      <w:r w:rsidR="002C4F3D">
        <w:rPr>
          <w:lang w:val="fr-FR"/>
        </w:rPr>
        <w:t xml:space="preserve">, </w:t>
      </w:r>
      <w:r w:rsidR="002C4F3D" w:rsidRPr="002C4F3D">
        <w:rPr>
          <w:lang w:val="fr-FR"/>
        </w:rPr>
        <w:t>‘</w:t>
      </w:r>
      <w:r w:rsidRPr="00543A0A">
        <w:rPr>
          <w:lang w:val="fr-FR"/>
        </w:rPr>
        <w:t>L’invention métaphysique</w:t>
      </w:r>
      <w:r w:rsidR="002C4F3D" w:rsidRPr="002C4F3D">
        <w:rPr>
          <w:lang w:val="fr-FR"/>
        </w:rPr>
        <w:t>,’</w:t>
      </w:r>
      <w:r w:rsidRPr="00BB15AA">
        <w:rPr>
          <w:lang w:val="fr-FR"/>
        </w:rPr>
        <w:t xml:space="preserve"> an introduction to G.W. Leibniz </w:t>
      </w:r>
      <w:r w:rsidRPr="00543A0A">
        <w:rPr>
          <w:i/>
          <w:lang w:val="fr-FR"/>
        </w:rPr>
        <w:t>Discours de métaphysique suivi de Monadologie et autres textes</w:t>
      </w:r>
      <w:r w:rsidRPr="00BB15AA">
        <w:rPr>
          <w:lang w:val="fr-FR"/>
        </w:rPr>
        <w:t xml:space="preserve"> </w:t>
      </w:r>
      <w:r>
        <w:rPr>
          <w:lang w:val="fr-FR"/>
        </w:rPr>
        <w:t>(</w:t>
      </w:r>
      <w:r w:rsidRPr="00BB15AA">
        <w:rPr>
          <w:lang w:val="fr-FR"/>
        </w:rPr>
        <w:t>Gallimard, 2003</w:t>
      </w:r>
      <w:r>
        <w:rPr>
          <w:lang w:val="fr-FR"/>
        </w:rPr>
        <w:t>).</w:t>
      </w:r>
    </w:p>
    <w:p w:rsidR="00B403A8" w:rsidRPr="00564EE5" w:rsidRDefault="00564EE5" w:rsidP="00B403A8">
      <w:pPr>
        <w:pStyle w:val="Bibliography1"/>
      </w:pPr>
      <w:r w:rsidRPr="00564EE5">
        <w:t xml:space="preserve">Garber, Daniel, </w:t>
      </w:r>
      <w:r w:rsidR="00B403A8" w:rsidRPr="00564EE5">
        <w:rPr>
          <w:i/>
        </w:rPr>
        <w:t>L</w:t>
      </w:r>
      <w:r w:rsidRPr="00564EE5">
        <w:rPr>
          <w:i/>
        </w:rPr>
        <w:t>eibniz - Body, Substance, Monad</w:t>
      </w:r>
      <w:r w:rsidR="00B403A8" w:rsidRPr="00564EE5">
        <w:t xml:space="preserve"> </w:t>
      </w:r>
      <w:r>
        <w:t>(</w:t>
      </w:r>
      <w:r w:rsidR="00B403A8" w:rsidRPr="00564EE5">
        <w:t>Oxford and New York: Oxford University Press, 2009</w:t>
      </w:r>
      <w:r>
        <w:t>)</w:t>
      </w:r>
      <w:r w:rsidR="00B403A8" w:rsidRPr="00564EE5">
        <w:t>.</w:t>
      </w:r>
    </w:p>
    <w:p w:rsidR="00B403A8" w:rsidRPr="00BB15AA" w:rsidRDefault="00564EE5" w:rsidP="00B403A8">
      <w:pPr>
        <w:pStyle w:val="Bibliography1"/>
        <w:rPr>
          <w:lang w:val="de-DE"/>
        </w:rPr>
      </w:pPr>
      <w:r w:rsidRPr="00564EE5">
        <w:rPr>
          <w:lang w:val="de-DE"/>
        </w:rPr>
        <w:t>Gerhardt, Carl Immanuel,</w:t>
      </w:r>
      <w:r w:rsidR="002C4F3D">
        <w:rPr>
          <w:lang w:val="de-DE"/>
        </w:rPr>
        <w:t xml:space="preserve"> </w:t>
      </w:r>
      <w:r w:rsidR="002C4F3D" w:rsidRPr="002C4F3D">
        <w:rPr>
          <w:lang w:val="de-DE"/>
        </w:rPr>
        <w:t>‘</w:t>
      </w:r>
      <w:r w:rsidR="00B403A8" w:rsidRPr="00564EE5">
        <w:rPr>
          <w:lang w:val="de-DE"/>
        </w:rPr>
        <w:t>Leibniz und Pascal,</w:t>
      </w:r>
      <w:r w:rsidR="002C4F3D" w:rsidRPr="002C4F3D">
        <w:rPr>
          <w:lang w:val="de-DE"/>
        </w:rPr>
        <w:t>’</w:t>
      </w:r>
      <w:r w:rsidR="00B403A8" w:rsidRPr="00564EE5">
        <w:rPr>
          <w:lang w:val="de-DE"/>
        </w:rPr>
        <w:t xml:space="preserve"> in </w:t>
      </w:r>
      <w:r w:rsidR="00B403A8" w:rsidRPr="00564EE5">
        <w:rPr>
          <w:i/>
          <w:lang w:val="de-DE"/>
        </w:rPr>
        <w:t>Sitzungsber</w:t>
      </w:r>
      <w:r w:rsidR="00B403A8" w:rsidRPr="00BB15AA">
        <w:rPr>
          <w:i/>
          <w:lang w:val="de-DE"/>
        </w:rPr>
        <w:t>ichte der Königlichen Akademie der Wissenschaften zu Berlin</w:t>
      </w:r>
      <w:r w:rsidR="008E065B">
        <w:rPr>
          <w:lang w:val="de-DE"/>
        </w:rPr>
        <w:t xml:space="preserve">, Band 2 </w:t>
      </w:r>
      <w:r>
        <w:rPr>
          <w:lang w:val="de-DE"/>
        </w:rPr>
        <w:t>(</w:t>
      </w:r>
      <w:r w:rsidR="00B403A8" w:rsidRPr="00BB15AA">
        <w:rPr>
          <w:lang w:val="de-DE"/>
        </w:rPr>
        <w:t>Berlin: Verlag der Königlichen Akademie der Wissenschaften, 1891</w:t>
      </w:r>
      <w:r>
        <w:rPr>
          <w:lang w:val="de-DE"/>
        </w:rPr>
        <w:t>)</w:t>
      </w:r>
      <w:r w:rsidR="00B403A8" w:rsidRPr="00BB15AA">
        <w:rPr>
          <w:lang w:val="de-DE"/>
        </w:rPr>
        <w:t>.</w:t>
      </w:r>
    </w:p>
    <w:p w:rsidR="00B403A8" w:rsidRPr="00A03D2F" w:rsidRDefault="00A03D2F" w:rsidP="00B403A8">
      <w:pPr>
        <w:pStyle w:val="Bibliography1"/>
        <w:rPr>
          <w:lang w:val="de-DE"/>
        </w:rPr>
      </w:pPr>
      <w:r w:rsidRPr="00A03D2F">
        <w:rPr>
          <w:lang w:val="de-DE"/>
        </w:rPr>
        <w:t>Goldenbaum, Ursula,</w:t>
      </w:r>
      <w:r w:rsidR="002C4F3D">
        <w:rPr>
          <w:lang w:val="de-DE"/>
        </w:rPr>
        <w:t xml:space="preserve"> </w:t>
      </w:r>
      <w:r w:rsidR="002C4F3D" w:rsidRPr="002C4F3D">
        <w:rPr>
          <w:lang w:val="de-DE"/>
        </w:rPr>
        <w:t>‘</w:t>
      </w:r>
      <w:r w:rsidR="002C4F3D">
        <w:rPr>
          <w:lang w:val="de-DE"/>
        </w:rPr>
        <w:t>Leibniz as a Lutheran,</w:t>
      </w:r>
      <w:r w:rsidR="002C4F3D" w:rsidRPr="002C4F3D">
        <w:rPr>
          <w:lang w:val="de-DE"/>
        </w:rPr>
        <w:t xml:space="preserve">’ </w:t>
      </w:r>
      <w:r w:rsidRPr="00A03D2F">
        <w:rPr>
          <w:lang w:val="de-DE"/>
        </w:rPr>
        <w:t>i</w:t>
      </w:r>
      <w:r w:rsidR="00B403A8" w:rsidRPr="00A03D2F">
        <w:rPr>
          <w:lang w:val="de-DE"/>
        </w:rPr>
        <w:t>n Allison Courdert, Richard H. Popkin, and Gordon M. Weiner</w:t>
      </w:r>
      <w:r w:rsidRPr="00A03D2F">
        <w:rPr>
          <w:lang w:val="de-DE"/>
        </w:rPr>
        <w:t xml:space="preserve"> (eds.)</w:t>
      </w:r>
      <w:r w:rsidR="00B403A8" w:rsidRPr="00A03D2F">
        <w:rPr>
          <w:lang w:val="de-DE"/>
        </w:rPr>
        <w:t>,</w:t>
      </w:r>
      <w:r w:rsidRPr="00A03D2F">
        <w:rPr>
          <w:lang w:val="de-DE"/>
        </w:rPr>
        <w:t xml:space="preserve"> </w:t>
      </w:r>
      <w:r w:rsidRPr="00A03D2F">
        <w:rPr>
          <w:i/>
          <w:iCs/>
          <w:lang w:val="de-DE"/>
        </w:rPr>
        <w:t xml:space="preserve">Leibniz, Mysticism, and Religion </w:t>
      </w:r>
      <w:r w:rsidRPr="00A03D2F">
        <w:rPr>
          <w:iCs/>
          <w:lang w:val="de-DE"/>
        </w:rPr>
        <w:t>(</w:t>
      </w:r>
      <w:r w:rsidR="00B403A8" w:rsidRPr="00A03D2F">
        <w:rPr>
          <w:lang w:val="de-DE"/>
        </w:rPr>
        <w:t>Dordrecht, NL: Kluwer, 1998</w:t>
      </w:r>
      <w:r w:rsidRPr="00A03D2F">
        <w:rPr>
          <w:lang w:val="de-DE"/>
        </w:rPr>
        <w:t xml:space="preserve">), </w:t>
      </w:r>
      <w:r>
        <w:rPr>
          <w:lang w:val="de-DE"/>
        </w:rPr>
        <w:t>169–92</w:t>
      </w:r>
      <w:r w:rsidR="00B403A8" w:rsidRPr="00A03D2F">
        <w:rPr>
          <w:lang w:val="de-DE"/>
        </w:rPr>
        <w:t>.</w:t>
      </w:r>
    </w:p>
    <w:p w:rsidR="00B403A8" w:rsidRPr="00BB15AA" w:rsidRDefault="00B403A8" w:rsidP="00B403A8">
      <w:pPr>
        <w:pStyle w:val="Bibliography1"/>
        <w:rPr>
          <w:lang w:val="fr-FR"/>
        </w:rPr>
      </w:pPr>
      <w:r w:rsidRPr="00BB15AA">
        <w:rPr>
          <w:lang w:val="fr-FR"/>
        </w:rPr>
        <w:t>Grua, Gaston</w:t>
      </w:r>
      <w:r w:rsidR="00F36771">
        <w:rPr>
          <w:lang w:val="fr-FR"/>
        </w:rPr>
        <w:t>,</w:t>
      </w:r>
      <w:r w:rsidRPr="00BB15AA">
        <w:rPr>
          <w:lang w:val="fr-FR"/>
        </w:rPr>
        <w:t xml:space="preserve"> </w:t>
      </w:r>
      <w:r w:rsidRPr="00BB15AA">
        <w:rPr>
          <w:i/>
          <w:iCs/>
          <w:lang w:val="fr-FR"/>
        </w:rPr>
        <w:t>G. W. Leibniz: Textes Inédits D’après Les Manuscrits de La Bibliothèque Provinciale de Hanovre</w:t>
      </w:r>
      <w:r w:rsidR="00F36771">
        <w:rPr>
          <w:lang w:val="fr-FR"/>
        </w:rPr>
        <w:t xml:space="preserve"> (</w:t>
      </w:r>
      <w:r w:rsidRPr="00BB15AA">
        <w:rPr>
          <w:lang w:val="fr-FR"/>
        </w:rPr>
        <w:t>Paris: PUF, 1948</w:t>
      </w:r>
      <w:r w:rsidR="00F36771">
        <w:rPr>
          <w:lang w:val="fr-FR"/>
        </w:rPr>
        <w:t>)</w:t>
      </w:r>
      <w:r w:rsidRPr="00BB15AA">
        <w:rPr>
          <w:lang w:val="fr-FR"/>
        </w:rPr>
        <w:t>.</w:t>
      </w:r>
    </w:p>
    <w:p w:rsidR="00B403A8" w:rsidRPr="00BB15AA" w:rsidRDefault="00F36771" w:rsidP="00B403A8">
      <w:pPr>
        <w:pStyle w:val="Bibliography1"/>
        <w:rPr>
          <w:lang w:val="fr-FR"/>
        </w:rPr>
      </w:pPr>
      <w:r>
        <w:rPr>
          <w:lang w:val="fr-FR"/>
        </w:rPr>
        <w:t>Laerke, Mogens,</w:t>
      </w:r>
      <w:r w:rsidR="00A21546">
        <w:rPr>
          <w:lang w:val="fr-FR"/>
        </w:rPr>
        <w:t xml:space="preserve"> </w:t>
      </w:r>
      <w:r w:rsidR="00B403A8" w:rsidRPr="00A21546">
        <w:rPr>
          <w:i/>
          <w:lang w:val="fr-FR"/>
        </w:rPr>
        <w:t>Les Lumières de Leibniz. Controverses av</w:t>
      </w:r>
      <w:r w:rsidR="00564EE5" w:rsidRPr="00A21546">
        <w:rPr>
          <w:i/>
          <w:lang w:val="fr-FR"/>
        </w:rPr>
        <w:t>ec Huet, Bayle</w:t>
      </w:r>
      <w:r w:rsidR="00A21546" w:rsidRPr="00A21546">
        <w:rPr>
          <w:i/>
          <w:lang w:val="fr-FR"/>
        </w:rPr>
        <w:t xml:space="preserve">, Regis, et More </w:t>
      </w:r>
      <w:r>
        <w:rPr>
          <w:lang w:val="fr-FR"/>
        </w:rPr>
        <w:t>(</w:t>
      </w:r>
      <w:r w:rsidR="00B403A8" w:rsidRPr="00BB15AA">
        <w:rPr>
          <w:lang w:val="fr-FR"/>
        </w:rPr>
        <w:t>Paris: Classiques Garnier 2015</w:t>
      </w:r>
      <w:r>
        <w:rPr>
          <w:lang w:val="fr-FR"/>
        </w:rPr>
        <w:t>)</w:t>
      </w:r>
      <w:r w:rsidR="00B403A8" w:rsidRPr="00BB15AA">
        <w:rPr>
          <w:lang w:val="fr-FR"/>
        </w:rPr>
        <w:t>.</w:t>
      </w:r>
    </w:p>
    <w:p w:rsidR="00B403A8" w:rsidRPr="00BB15AA" w:rsidRDefault="00F36771" w:rsidP="00B403A8">
      <w:pPr>
        <w:pStyle w:val="Bibliography1"/>
        <w:rPr>
          <w:lang w:val="de-DE"/>
        </w:rPr>
      </w:pPr>
      <w:r>
        <w:rPr>
          <w:lang w:val="de-DE"/>
        </w:rPr>
        <w:t>Leibniz, Gottfried Wilhelm,</w:t>
      </w:r>
      <w:r w:rsidR="00B403A8" w:rsidRPr="00BB15AA">
        <w:rPr>
          <w:lang w:val="de-DE"/>
        </w:rPr>
        <w:t xml:space="preserve"> </w:t>
      </w:r>
      <w:r w:rsidR="00B403A8" w:rsidRPr="00BB15AA">
        <w:rPr>
          <w:i/>
          <w:iCs/>
          <w:lang w:val="de-DE"/>
        </w:rPr>
        <w:t>Samtliche Schriften und Briefe</w:t>
      </w:r>
      <w:r w:rsidR="00B403A8" w:rsidRPr="00BB15AA">
        <w:rPr>
          <w:lang w:val="de-DE"/>
        </w:rPr>
        <w:t xml:space="preserve">, Deutsche Akademie der Wissenschaften zu Berlin </w:t>
      </w:r>
      <w:r>
        <w:rPr>
          <w:lang w:val="de-DE"/>
        </w:rPr>
        <w:t xml:space="preserve">(ed.) </w:t>
      </w:r>
      <w:r w:rsidR="00B403A8" w:rsidRPr="00BB15AA">
        <w:rPr>
          <w:lang w:val="de-DE"/>
        </w:rPr>
        <w:t>(Darmstadt, 1923 ff., Leipzig, 1938 ff., Berlin, 1950 ff.)</w:t>
      </w:r>
    </w:p>
    <w:p w:rsidR="00B403A8" w:rsidRPr="00BB15AA" w:rsidRDefault="00F36771" w:rsidP="00B403A8">
      <w:pPr>
        <w:pStyle w:val="Bibliography1"/>
        <w:rPr>
          <w:lang w:val="de-DE"/>
        </w:rPr>
      </w:pPr>
      <w:r>
        <w:rPr>
          <w:lang w:val="de-DE"/>
        </w:rPr>
        <w:t>———,</w:t>
      </w:r>
      <w:r w:rsidR="00B403A8" w:rsidRPr="00BB15AA">
        <w:rPr>
          <w:lang w:val="de-DE"/>
        </w:rPr>
        <w:t xml:space="preserve"> </w:t>
      </w:r>
      <w:r w:rsidR="00B403A8" w:rsidRPr="00BB15AA">
        <w:rPr>
          <w:i/>
          <w:iCs/>
          <w:lang w:val="de-DE"/>
        </w:rPr>
        <w:t>Die Mathematischen Schriften von G. W. Leibniz</w:t>
      </w:r>
      <w:r>
        <w:rPr>
          <w:lang w:val="de-DE"/>
        </w:rPr>
        <w:t>,</w:t>
      </w:r>
      <w:r w:rsidR="00B403A8" w:rsidRPr="00F36771">
        <w:rPr>
          <w:lang w:val="de-DE"/>
        </w:rPr>
        <w:t xml:space="preserve"> Gerhardt, Carl Immanuel</w:t>
      </w:r>
      <w:r w:rsidRPr="00F36771">
        <w:rPr>
          <w:lang w:val="de-DE"/>
        </w:rPr>
        <w:t xml:space="preserve"> (ed.</w:t>
      </w:r>
      <w:r>
        <w:rPr>
          <w:lang w:val="de-DE"/>
        </w:rPr>
        <w:t>)</w:t>
      </w:r>
      <w:r w:rsidR="00B403A8" w:rsidRPr="00F36771">
        <w:rPr>
          <w:lang w:val="de-DE"/>
        </w:rPr>
        <w:t xml:space="preserve"> </w:t>
      </w:r>
      <w:r>
        <w:rPr>
          <w:lang w:val="de-DE"/>
        </w:rPr>
        <w:t>(</w:t>
      </w:r>
      <w:r w:rsidR="00B403A8" w:rsidRPr="00BB15AA">
        <w:rPr>
          <w:lang w:val="de-DE"/>
        </w:rPr>
        <w:t>Berlin: Winter, 1860</w:t>
      </w:r>
      <w:r>
        <w:rPr>
          <w:lang w:val="de-DE"/>
        </w:rPr>
        <w:t>)</w:t>
      </w:r>
      <w:r w:rsidR="00B403A8" w:rsidRPr="00BB15AA">
        <w:rPr>
          <w:lang w:val="de-DE"/>
        </w:rPr>
        <w:t>.</w:t>
      </w:r>
    </w:p>
    <w:p w:rsidR="00B403A8" w:rsidRPr="00F36771" w:rsidRDefault="00F36771" w:rsidP="00B403A8">
      <w:pPr>
        <w:pStyle w:val="Bibliography1"/>
      </w:pPr>
      <w:r>
        <w:rPr>
          <w:lang w:val="de-DE"/>
        </w:rPr>
        <w:t>———,</w:t>
      </w:r>
      <w:r w:rsidR="00B403A8" w:rsidRPr="00BB15AA">
        <w:rPr>
          <w:lang w:val="de-DE"/>
        </w:rPr>
        <w:t xml:space="preserve"> </w:t>
      </w:r>
      <w:r w:rsidR="00B403A8" w:rsidRPr="00BB15AA">
        <w:rPr>
          <w:i/>
          <w:iCs/>
          <w:lang w:val="de-DE"/>
        </w:rPr>
        <w:t>Die Philosophischen Schriften von G. W. Leibniz</w:t>
      </w:r>
      <w:r>
        <w:rPr>
          <w:lang w:val="de-DE"/>
        </w:rPr>
        <w:t xml:space="preserve">, </w:t>
      </w:r>
      <w:r w:rsidR="00B403A8" w:rsidRPr="00BB15AA">
        <w:rPr>
          <w:lang w:val="de-DE"/>
        </w:rPr>
        <w:t>Gerhardt, Carl Immanuel</w:t>
      </w:r>
      <w:r>
        <w:rPr>
          <w:lang w:val="de-DE"/>
        </w:rPr>
        <w:t xml:space="preserve"> (ed.)</w:t>
      </w:r>
      <w:r w:rsidR="00B403A8" w:rsidRPr="00BB15AA">
        <w:rPr>
          <w:lang w:val="de-DE"/>
        </w:rPr>
        <w:t xml:space="preserve"> </w:t>
      </w:r>
      <w:r w:rsidR="00B403A8" w:rsidRPr="00F36771">
        <w:rPr>
          <w:lang w:val="de-DE"/>
        </w:rPr>
        <w:t xml:space="preserve">7 vols. </w:t>
      </w:r>
      <w:r w:rsidRPr="00F36771">
        <w:t>(B</w:t>
      </w:r>
      <w:r w:rsidR="00B403A8" w:rsidRPr="00F36771">
        <w:t>erlin: Weidmann, 1875</w:t>
      </w:r>
      <w:r w:rsidRPr="00F36771">
        <w:t>)</w:t>
      </w:r>
      <w:r w:rsidR="00B403A8" w:rsidRPr="00F36771">
        <w:t>.</w:t>
      </w:r>
    </w:p>
    <w:p w:rsidR="00B403A8" w:rsidRDefault="00F36771" w:rsidP="00B403A8">
      <w:pPr>
        <w:pStyle w:val="Bibliography1"/>
      </w:pPr>
      <w:r w:rsidRPr="00F36771">
        <w:t xml:space="preserve">———, </w:t>
      </w:r>
      <w:r w:rsidR="00B403A8" w:rsidRPr="00F36771">
        <w:rPr>
          <w:i/>
          <w:iCs/>
        </w:rPr>
        <w:t>Philosophical Essays</w:t>
      </w:r>
      <w:r w:rsidRPr="00F36771">
        <w:t xml:space="preserve">, </w:t>
      </w:r>
      <w:r w:rsidR="00B403A8" w:rsidRPr="00F36771">
        <w:t>Roger Ariew and Daniel Garber</w:t>
      </w:r>
      <w:r w:rsidRPr="00F36771">
        <w:t xml:space="preserve"> (eds.</w:t>
      </w:r>
      <w:r>
        <w:t>),</w:t>
      </w:r>
      <w:r w:rsidR="00B403A8" w:rsidRPr="00F36771">
        <w:t xml:space="preserve"> 1st edition </w:t>
      </w:r>
      <w:r>
        <w:t>(</w:t>
      </w:r>
      <w:r w:rsidR="00B403A8" w:rsidRPr="00F36771">
        <w:t>Indianapolis: Hacke</w:t>
      </w:r>
      <w:r w:rsidR="00B403A8" w:rsidRPr="007B4708">
        <w:t>tt Publishing Company, 1989</w:t>
      </w:r>
      <w:r>
        <w:t>)</w:t>
      </w:r>
      <w:r w:rsidR="00B403A8" w:rsidRPr="007B4708">
        <w:t>.</w:t>
      </w:r>
    </w:p>
    <w:p w:rsidR="00B403A8" w:rsidRPr="007B4708" w:rsidRDefault="00CE480E" w:rsidP="00B403A8">
      <w:pPr>
        <w:pStyle w:val="Bibliography1"/>
      </w:pPr>
      <w:r w:rsidRPr="00CE480E">
        <w:t>———,</w:t>
      </w:r>
      <w:r w:rsidR="00B403A8" w:rsidRPr="00CE480E">
        <w:t xml:space="preserve"> </w:t>
      </w:r>
      <w:r w:rsidR="00B403A8" w:rsidRPr="00CE480E">
        <w:rPr>
          <w:i/>
          <w:iCs/>
        </w:rPr>
        <w:t>De Summa Rerum</w:t>
      </w:r>
      <w:r w:rsidRPr="00CE480E">
        <w:rPr>
          <w:i/>
          <w:iCs/>
        </w:rPr>
        <w:t xml:space="preserve">: Metaphysical Paper, 1675–1676, </w:t>
      </w:r>
      <w:r w:rsidR="00B403A8" w:rsidRPr="007B4708">
        <w:t>George H. R. Parkinson</w:t>
      </w:r>
      <w:r>
        <w:t xml:space="preserve"> (ed.)</w:t>
      </w:r>
      <w:r w:rsidR="00B403A8" w:rsidRPr="007B4708">
        <w:t xml:space="preserve"> </w:t>
      </w:r>
      <w:r>
        <w:t>(</w:t>
      </w:r>
      <w:r w:rsidR="00B403A8" w:rsidRPr="007B4708">
        <w:t>New Haven, C</w:t>
      </w:r>
      <w:r w:rsidR="00B403A8">
        <w:t>T: Yale University Press, 1992</w:t>
      </w:r>
      <w:r>
        <w:t>)</w:t>
      </w:r>
      <w:r w:rsidR="00B403A8">
        <w:t>.</w:t>
      </w:r>
    </w:p>
    <w:p w:rsidR="00B403A8" w:rsidRPr="007B4708" w:rsidRDefault="00CE480E" w:rsidP="00B403A8">
      <w:pPr>
        <w:pStyle w:val="Bibliography1"/>
      </w:pPr>
      <w:r>
        <w:t>———,</w:t>
      </w:r>
      <w:r w:rsidR="00B403A8" w:rsidRPr="007B4708">
        <w:t xml:space="preserve"> </w:t>
      </w:r>
      <w:r w:rsidR="00B403A8" w:rsidRPr="007B4708">
        <w:rPr>
          <w:i/>
          <w:iCs/>
        </w:rPr>
        <w:t>The Labyrinth of the Continuum: Writings on the Continuum Problem, 1672</w:t>
      </w:r>
      <w:r>
        <w:rPr>
          <w:i/>
          <w:iCs/>
        </w:rPr>
        <w:t xml:space="preserve">-1686, </w:t>
      </w:r>
      <w:r w:rsidR="00B403A8" w:rsidRPr="007B4708">
        <w:t>Richard T. W. Arthur</w:t>
      </w:r>
      <w:r>
        <w:t xml:space="preserve"> (ed</w:t>
      </w:r>
      <w:r w:rsidR="00B403A8" w:rsidRPr="007B4708">
        <w:t>.</w:t>
      </w:r>
      <w:r>
        <w:t>)</w:t>
      </w:r>
      <w:r w:rsidR="00B403A8" w:rsidRPr="007B4708">
        <w:t xml:space="preserve"> </w:t>
      </w:r>
      <w:r>
        <w:t>(</w:t>
      </w:r>
      <w:r w:rsidR="00B403A8" w:rsidRPr="007B4708">
        <w:t>New Haven: Yale University Press, 2002</w:t>
      </w:r>
      <w:r>
        <w:t>)</w:t>
      </w:r>
      <w:r w:rsidR="00B403A8" w:rsidRPr="007B4708">
        <w:t>.</w:t>
      </w:r>
      <w:r w:rsidR="00B403A8">
        <w:t xml:space="preserve"> [LOC]</w:t>
      </w:r>
    </w:p>
    <w:p w:rsidR="00B403A8" w:rsidRDefault="00B403A8" w:rsidP="00B403A8">
      <w:pPr>
        <w:pStyle w:val="Bibliography1"/>
      </w:pPr>
      <w:r>
        <w:t>———</w:t>
      </w:r>
      <w:r w:rsidR="00CE480E">
        <w:t xml:space="preserve">, </w:t>
      </w:r>
      <w:r w:rsidR="002C4F3D">
        <w:t>‘</w:t>
      </w:r>
      <w:r w:rsidRPr="007B4708">
        <w:t>Leibniz: Doubl</w:t>
      </w:r>
      <w:r w:rsidR="00CE480E">
        <w:t>e Infinity in Pascal and Monad,</w:t>
      </w:r>
      <w:r w:rsidR="002C4F3D">
        <w:t>’</w:t>
      </w:r>
      <w:r w:rsidRPr="007B4708">
        <w:t xml:space="preserve"> </w:t>
      </w:r>
      <w:r w:rsidR="00CE480E">
        <w:t>Lloyd Strickland (trans.),</w:t>
      </w:r>
      <w:r w:rsidRPr="007B4708">
        <w:t xml:space="preserve"> </w:t>
      </w:r>
      <w:r w:rsidRPr="007B4708">
        <w:rPr>
          <w:i/>
          <w:iCs/>
        </w:rPr>
        <w:t>Leibniz-Translations.com</w:t>
      </w:r>
      <w:r w:rsidRPr="007B4708">
        <w:t>, n.d.</w:t>
      </w:r>
      <w:r w:rsidR="00564EE5">
        <w:t>,</w:t>
      </w:r>
      <w:r w:rsidRPr="007B4708">
        <w:t xml:space="preserve"> http://www.leibniz-translations.com/pascal.htm.</w:t>
      </w:r>
    </w:p>
    <w:p w:rsidR="00AB3B84" w:rsidRPr="007B4708" w:rsidRDefault="00CE480E" w:rsidP="00B403A8">
      <w:pPr>
        <w:pStyle w:val="Bibliography1"/>
      </w:pPr>
      <w:r>
        <w:t>———,</w:t>
      </w:r>
      <w:r w:rsidR="00890712">
        <w:t xml:space="preserve"> </w:t>
      </w:r>
      <w:r w:rsidR="00AB3B84" w:rsidRPr="00890712">
        <w:rPr>
          <w:i/>
        </w:rPr>
        <w:t>Leibniz. The Shorter Leibniz Texts</w:t>
      </w:r>
      <w:r w:rsidR="00AB3B84">
        <w:t xml:space="preserve">, </w:t>
      </w:r>
      <w:r w:rsidR="00AB3B84" w:rsidRPr="007B4708">
        <w:t>Lloyd Strickland</w:t>
      </w:r>
      <w:r>
        <w:t xml:space="preserve"> (trans.)</w:t>
      </w:r>
      <w:r w:rsidR="00890712">
        <w:t xml:space="preserve"> </w:t>
      </w:r>
      <w:r>
        <w:t>(London: Continuum,</w:t>
      </w:r>
      <w:r w:rsidR="00AB3B84">
        <w:t xml:space="preserve"> 2006</w:t>
      </w:r>
      <w:r>
        <w:t>)</w:t>
      </w:r>
      <w:r w:rsidR="00AB3B84" w:rsidRPr="007B4708">
        <w:t>.</w:t>
      </w:r>
    </w:p>
    <w:p w:rsidR="00B403A8" w:rsidRDefault="00CE480E" w:rsidP="00B403A8">
      <w:pPr>
        <w:pStyle w:val="Bibliography1"/>
      </w:pPr>
      <w:r w:rsidRPr="00CE480E">
        <w:t xml:space="preserve">———, </w:t>
      </w:r>
      <w:r w:rsidR="00B403A8" w:rsidRPr="00CE480E">
        <w:rPr>
          <w:i/>
          <w:iCs/>
        </w:rPr>
        <w:t>The Leibniz-Des Bosses Correspondence</w:t>
      </w:r>
      <w:r w:rsidRPr="00CE480E">
        <w:rPr>
          <w:i/>
          <w:iCs/>
        </w:rPr>
        <w:t xml:space="preserve">, </w:t>
      </w:r>
      <w:r w:rsidR="00B403A8" w:rsidRPr="007B4708">
        <w:t>Brandon Look and Donald Ruthe</w:t>
      </w:r>
      <w:r>
        <w:t>r</w:t>
      </w:r>
      <w:r w:rsidR="00B403A8" w:rsidRPr="007B4708">
        <w:t>ford</w:t>
      </w:r>
      <w:r>
        <w:t xml:space="preserve"> (trans.) (</w:t>
      </w:r>
      <w:r w:rsidR="00B403A8" w:rsidRPr="007B4708">
        <w:t>New Haven: Yale University Press, 2007</w:t>
      </w:r>
      <w:r>
        <w:t>)</w:t>
      </w:r>
      <w:r w:rsidR="00B403A8" w:rsidRPr="007B4708">
        <w:t>.</w:t>
      </w:r>
    </w:p>
    <w:p w:rsidR="00B403A8" w:rsidRDefault="00B403A8" w:rsidP="00B403A8">
      <w:pPr>
        <w:pStyle w:val="Bibliography1"/>
      </w:pPr>
      <w:r>
        <w:t>Marras, Christina</w:t>
      </w:r>
      <w:r w:rsidR="003049DE">
        <w:t>,</w:t>
      </w:r>
      <w:r>
        <w:t xml:space="preserve"> </w:t>
      </w:r>
      <w:r w:rsidR="002C4F3D">
        <w:t>‘Mirrors that mirror each other,’</w:t>
      </w:r>
      <w:r w:rsidR="003049DE">
        <w:t xml:space="preserve"> in</w:t>
      </w:r>
      <w:r w:rsidR="003049DE" w:rsidRPr="003049DE">
        <w:t xml:space="preserve"> </w:t>
      </w:r>
      <w:r w:rsidR="003049DE">
        <w:t xml:space="preserve">Herbest Breger, Jürgen Herbest, and Sven Erdner (eds.), </w:t>
      </w:r>
      <w:r w:rsidR="003049DE" w:rsidRPr="003049DE">
        <w:rPr>
          <w:i/>
        </w:rPr>
        <w:t>T</w:t>
      </w:r>
      <w:r w:rsidRPr="003049DE">
        <w:rPr>
          <w:i/>
        </w:rPr>
        <w:t xml:space="preserve">he </w:t>
      </w:r>
      <w:r w:rsidR="003049DE" w:rsidRPr="003049DE">
        <w:rPr>
          <w:i/>
        </w:rPr>
        <w:t>Collection of P</w:t>
      </w:r>
      <w:r w:rsidRPr="003049DE">
        <w:rPr>
          <w:i/>
        </w:rPr>
        <w:t>apers from the VIII Internationaler Leibniz-Kongress</w:t>
      </w:r>
      <w:r>
        <w:t xml:space="preserve"> </w:t>
      </w:r>
      <w:r w:rsidR="003049DE">
        <w:t>(</w:t>
      </w:r>
      <w:r>
        <w:t>Hannover: 2006</w:t>
      </w:r>
      <w:r w:rsidR="003049DE">
        <w:t>)</w:t>
      </w:r>
      <w:r>
        <w:t xml:space="preserve">, 556-64.  </w:t>
      </w:r>
    </w:p>
    <w:p w:rsidR="00B403A8" w:rsidRPr="00BB15AA" w:rsidRDefault="00B403A8" w:rsidP="00B403A8">
      <w:pPr>
        <w:pStyle w:val="Bibliography1"/>
        <w:rPr>
          <w:i/>
          <w:iCs/>
          <w:lang w:val="fr-FR"/>
        </w:rPr>
      </w:pPr>
      <w:r w:rsidRPr="00BB15AA">
        <w:rPr>
          <w:iCs/>
          <w:lang w:val="fr-FR"/>
        </w:rPr>
        <w:t>McKenna</w:t>
      </w:r>
      <w:r w:rsidR="003049DE">
        <w:rPr>
          <w:lang w:val="fr-FR"/>
        </w:rPr>
        <w:t>, Antony,</w:t>
      </w:r>
      <w:r w:rsidRPr="00BB15AA">
        <w:rPr>
          <w:lang w:val="fr-FR"/>
        </w:rPr>
        <w:t xml:space="preserve"> </w:t>
      </w:r>
      <w:r w:rsidRPr="00BB15AA">
        <w:rPr>
          <w:i/>
          <w:iCs/>
          <w:lang w:val="fr-FR"/>
        </w:rPr>
        <w:t>De Pascal à Voltaire. Le rôle des Pensées de Pascal dans l’histoire des idées entre 1670 et 1734</w:t>
      </w:r>
      <w:r w:rsidRPr="00BB15AA">
        <w:rPr>
          <w:lang w:val="fr-FR"/>
        </w:rPr>
        <w:t>, 2 vo</w:t>
      </w:r>
      <w:r w:rsidR="003049DE">
        <w:rPr>
          <w:lang w:val="fr-FR"/>
        </w:rPr>
        <w:t>ls. (Oxford</w:t>
      </w:r>
      <w:r w:rsidRPr="00BB15AA">
        <w:rPr>
          <w:lang w:val="fr-FR"/>
        </w:rPr>
        <w:t>: The Voltaire Foundation, 1990</w:t>
      </w:r>
      <w:r w:rsidR="003049DE">
        <w:rPr>
          <w:lang w:val="fr-FR"/>
        </w:rPr>
        <w:t>)</w:t>
      </w:r>
      <w:r w:rsidRPr="00BB15AA">
        <w:rPr>
          <w:i/>
          <w:iCs/>
          <w:lang w:val="fr-FR"/>
        </w:rPr>
        <w:t>.</w:t>
      </w:r>
    </w:p>
    <w:p w:rsidR="00B403A8" w:rsidRPr="00A82BD2" w:rsidRDefault="00564EE5" w:rsidP="00B403A8">
      <w:pPr>
        <w:pStyle w:val="Bibliography1"/>
      </w:pPr>
      <w:r w:rsidRPr="00A82BD2">
        <w:rPr>
          <w:lang w:val="fr-FR"/>
        </w:rPr>
        <w:t>Mesnard, Jean</w:t>
      </w:r>
      <w:r w:rsidR="00A82BD2">
        <w:rPr>
          <w:lang w:val="fr-FR"/>
        </w:rPr>
        <w:t>,</w:t>
      </w:r>
      <w:r w:rsidR="00B403A8" w:rsidRPr="00A82BD2">
        <w:rPr>
          <w:lang w:val="fr-FR"/>
        </w:rPr>
        <w:t xml:space="preserve"> </w:t>
      </w:r>
      <w:r w:rsidR="002C4F3D" w:rsidRPr="002C4F3D">
        <w:rPr>
          <w:lang w:val="fr-FR"/>
        </w:rPr>
        <w:t>‘</w:t>
      </w:r>
      <w:r w:rsidR="00B403A8" w:rsidRPr="00A82BD2">
        <w:rPr>
          <w:lang w:val="fr-FR"/>
        </w:rPr>
        <w:t>Le</w:t>
      </w:r>
      <w:r w:rsidRPr="00A82BD2">
        <w:rPr>
          <w:lang w:val="fr-FR"/>
        </w:rPr>
        <w:t>ibniz et les papiers de Pascal</w:t>
      </w:r>
      <w:r w:rsidR="00B403A8" w:rsidRPr="00A82BD2">
        <w:rPr>
          <w:lang w:val="fr-FR"/>
        </w:rPr>
        <w:t>,</w:t>
      </w:r>
      <w:r w:rsidR="002C4F3D" w:rsidRPr="002C4F3D">
        <w:rPr>
          <w:lang w:val="fr-FR"/>
        </w:rPr>
        <w:t>’</w:t>
      </w:r>
      <w:r w:rsidR="00B403A8" w:rsidRPr="00A82BD2">
        <w:rPr>
          <w:lang w:val="fr-FR"/>
        </w:rPr>
        <w:t xml:space="preserve"> in </w:t>
      </w:r>
      <w:r w:rsidR="00B403A8" w:rsidRPr="00A82BD2">
        <w:rPr>
          <w:i/>
          <w:iCs/>
          <w:lang w:val="fr-FR"/>
        </w:rPr>
        <w:t xml:space="preserve">Leibniz à Paris, </w:t>
      </w:r>
      <w:r w:rsidR="00A82BD2">
        <w:rPr>
          <w:lang w:val="fr-FR"/>
        </w:rPr>
        <w:t xml:space="preserve">vol. </w:t>
      </w:r>
      <w:r w:rsidR="00A82BD2" w:rsidRPr="00A82BD2">
        <w:t xml:space="preserve">I </w:t>
      </w:r>
      <w:r w:rsidR="00A82BD2" w:rsidRPr="00A82BD2">
        <w:rPr>
          <w:iCs/>
        </w:rPr>
        <w:t>(</w:t>
      </w:r>
      <w:r w:rsidR="00A82BD2" w:rsidRPr="00A82BD2">
        <w:t>Wiesbaden</w:t>
      </w:r>
      <w:r w:rsidR="00B403A8" w:rsidRPr="00A82BD2">
        <w:t>: F. Steiner 1978</w:t>
      </w:r>
      <w:r w:rsidR="00A82BD2" w:rsidRPr="00A82BD2">
        <w:t>)</w:t>
      </w:r>
      <w:r w:rsidR="00B403A8" w:rsidRPr="00A82BD2">
        <w:t>, 45-58.</w:t>
      </w:r>
    </w:p>
    <w:p w:rsidR="00102298" w:rsidRPr="00A82BD2" w:rsidRDefault="00102298" w:rsidP="00B403A8">
      <w:pPr>
        <w:pStyle w:val="Bibliography1"/>
      </w:pPr>
      <w:r w:rsidRPr="00A82BD2">
        <w:t xml:space="preserve">Nachtomy, </w:t>
      </w:r>
      <w:r w:rsidR="00A82BD2" w:rsidRPr="00A82BD2">
        <w:t>Ohad,</w:t>
      </w:r>
      <w:r w:rsidR="00564EE5" w:rsidRPr="00A82BD2">
        <w:t xml:space="preserve"> </w:t>
      </w:r>
      <w:r w:rsidR="002C4F3D">
        <w:t>‘Leibniz on Nested Individuals,’</w:t>
      </w:r>
      <w:r w:rsidRPr="00A82BD2">
        <w:t xml:space="preserve"> </w:t>
      </w:r>
      <w:r w:rsidRPr="00A82BD2">
        <w:rPr>
          <w:i/>
        </w:rPr>
        <w:t>British Journal for the History of Philosophy</w:t>
      </w:r>
      <w:r w:rsidRPr="00A82BD2">
        <w:t xml:space="preserve"> </w:t>
      </w:r>
      <w:r w:rsidR="00A82BD2">
        <w:t>(</w:t>
      </w:r>
      <w:r w:rsidRPr="00A82BD2">
        <w:t>2007</w:t>
      </w:r>
      <w:r w:rsidR="00A82BD2">
        <w:t>)</w:t>
      </w:r>
      <w:r w:rsidRPr="00A82BD2">
        <w:t>.</w:t>
      </w:r>
    </w:p>
    <w:p w:rsidR="00102298" w:rsidRPr="007B4708" w:rsidRDefault="00B300CA" w:rsidP="00B403A8">
      <w:pPr>
        <w:pStyle w:val="Bibliography1"/>
      </w:pPr>
      <w:r w:rsidRPr="00CE480E">
        <w:t xml:space="preserve">———, </w:t>
      </w:r>
      <w:r w:rsidR="002C4F3D">
        <w:t>‘</w:t>
      </w:r>
      <w:r w:rsidR="00102298" w:rsidRPr="00A82BD2">
        <w:t xml:space="preserve">Leibniz </w:t>
      </w:r>
      <w:r w:rsidR="00102298" w:rsidRPr="007C7435">
        <w:t xml:space="preserve">on </w:t>
      </w:r>
      <w:r w:rsidR="00564EE5">
        <w:t>Artificial and Natural Machines</w:t>
      </w:r>
      <w:r w:rsidR="002C4F3D">
        <w:t>’</w:t>
      </w:r>
      <w:r w:rsidR="00102298" w:rsidRPr="007C7435">
        <w:t xml:space="preserve"> in </w:t>
      </w:r>
      <w:r w:rsidR="00A82BD2" w:rsidRPr="007C7435">
        <w:t xml:space="preserve">Justin </w:t>
      </w:r>
      <w:r w:rsidR="00A82BD2">
        <w:t>E. H. Smith and Ohad Nachtomy (e</w:t>
      </w:r>
      <w:r w:rsidR="00A82BD2" w:rsidRPr="007C7435">
        <w:t>ds.)</w:t>
      </w:r>
      <w:r w:rsidR="00A82BD2">
        <w:t xml:space="preserve">, </w:t>
      </w:r>
      <w:r w:rsidR="00102298" w:rsidRPr="00A82BD2">
        <w:rPr>
          <w:i/>
        </w:rPr>
        <w:t>Machines of Nature and Corporeal Substances in Leibniz</w:t>
      </w:r>
      <w:r w:rsidR="00102298" w:rsidRPr="007C7435">
        <w:t xml:space="preserve">, </w:t>
      </w:r>
      <w:r w:rsidR="00A82BD2">
        <w:t>(</w:t>
      </w:r>
      <w:r w:rsidR="00102298" w:rsidRPr="007C7435">
        <w:t>Springer, The New Synthese Historical Library, 2011</w:t>
      </w:r>
      <w:r w:rsidR="00A82BD2">
        <w:t>)</w:t>
      </w:r>
      <w:r w:rsidR="00102298" w:rsidRPr="007C7435">
        <w:t>.</w:t>
      </w:r>
    </w:p>
    <w:p w:rsidR="00B403A8" w:rsidRPr="00A82BD2" w:rsidRDefault="00B403A8" w:rsidP="00B403A8">
      <w:pPr>
        <w:pStyle w:val="Bibliography1"/>
      </w:pPr>
      <w:r w:rsidRPr="007B4708">
        <w:t>Nachtomy, Ohad, and Justin E. H. Smith</w:t>
      </w:r>
      <w:r w:rsidR="00A82BD2">
        <w:t>,</w:t>
      </w:r>
      <w:r w:rsidRPr="007B4708">
        <w:t xml:space="preserve"> </w:t>
      </w:r>
      <w:r w:rsidRPr="007B4708">
        <w:rPr>
          <w:i/>
          <w:iCs/>
        </w:rPr>
        <w:t>The Life Sciences in Early Modern Philosophy</w:t>
      </w:r>
      <w:r w:rsidRPr="007B4708">
        <w:t xml:space="preserve"> </w:t>
      </w:r>
      <w:r w:rsidR="00A82BD2">
        <w:t>(</w:t>
      </w:r>
      <w:r w:rsidRPr="00A82BD2">
        <w:t>New York, NY: Oxford University Press, 2014</w:t>
      </w:r>
      <w:r w:rsidR="00A82BD2">
        <w:t>)</w:t>
      </w:r>
      <w:r w:rsidRPr="00A82BD2">
        <w:t>.</w:t>
      </w:r>
    </w:p>
    <w:p w:rsidR="00B403A8" w:rsidRPr="00BB15AA" w:rsidRDefault="00B403A8" w:rsidP="00B403A8">
      <w:pPr>
        <w:pStyle w:val="Bibliography1"/>
        <w:rPr>
          <w:iCs/>
          <w:lang w:val="fr-FR"/>
        </w:rPr>
      </w:pPr>
      <w:r w:rsidRPr="00BB15AA">
        <w:rPr>
          <w:lang w:val="fr-FR"/>
        </w:rPr>
        <w:t>Naërt</w:t>
      </w:r>
      <w:r w:rsidRPr="00BB15AA">
        <w:rPr>
          <w:iCs/>
          <w:lang w:val="fr-FR"/>
        </w:rPr>
        <w:t>, Émilienne</w:t>
      </w:r>
      <w:r w:rsidR="00A82BD2">
        <w:rPr>
          <w:iCs/>
          <w:lang w:val="fr-FR"/>
        </w:rPr>
        <w:t>,</w:t>
      </w:r>
      <w:r w:rsidRPr="00BB15AA">
        <w:rPr>
          <w:iCs/>
          <w:lang w:val="fr-FR"/>
        </w:rPr>
        <w:t xml:space="preserve"> </w:t>
      </w:r>
      <w:r w:rsidRPr="00A82BD2">
        <w:rPr>
          <w:i/>
          <w:iCs/>
          <w:lang w:val="fr-FR"/>
        </w:rPr>
        <w:t>Leibn</w:t>
      </w:r>
      <w:r w:rsidR="00A82BD2" w:rsidRPr="00A82BD2">
        <w:rPr>
          <w:i/>
          <w:iCs/>
          <w:lang w:val="fr-FR"/>
        </w:rPr>
        <w:t>iz et la querelle du pur amour</w:t>
      </w:r>
      <w:r w:rsidR="00A82BD2">
        <w:rPr>
          <w:iCs/>
          <w:lang w:val="fr-FR"/>
        </w:rPr>
        <w:t xml:space="preserve"> (</w:t>
      </w:r>
      <w:r w:rsidRPr="00BB15AA">
        <w:rPr>
          <w:iCs/>
          <w:lang w:val="fr-FR"/>
        </w:rPr>
        <w:t>Paris: Vrin, 1959</w:t>
      </w:r>
      <w:r w:rsidR="00A82BD2">
        <w:rPr>
          <w:iCs/>
          <w:lang w:val="fr-FR"/>
        </w:rPr>
        <w:t>)</w:t>
      </w:r>
      <w:r w:rsidRPr="00BB15AA">
        <w:rPr>
          <w:iCs/>
          <w:lang w:val="fr-FR"/>
        </w:rPr>
        <w:t xml:space="preserve">. </w:t>
      </w:r>
    </w:p>
    <w:p w:rsidR="00B403A8" w:rsidRPr="00BB15AA" w:rsidRDefault="00B403A8" w:rsidP="00B403A8">
      <w:pPr>
        <w:pStyle w:val="Bibliography1"/>
        <w:rPr>
          <w:lang w:val="fr-FR"/>
        </w:rPr>
      </w:pPr>
      <w:r w:rsidRPr="00BB15AA">
        <w:rPr>
          <w:lang w:val="fr-FR"/>
        </w:rPr>
        <w:t>———</w:t>
      </w:r>
      <w:r w:rsidR="00A82BD2">
        <w:rPr>
          <w:lang w:val="fr-FR"/>
        </w:rPr>
        <w:t>,</w:t>
      </w:r>
      <w:r w:rsidR="002C4F3D">
        <w:rPr>
          <w:lang w:val="fr-FR"/>
        </w:rPr>
        <w:t xml:space="preserve"> </w:t>
      </w:r>
      <w:r w:rsidR="002C4F3D" w:rsidRPr="002C4F3D">
        <w:rPr>
          <w:lang w:val="fr-FR"/>
        </w:rPr>
        <w:t>‘</w:t>
      </w:r>
      <w:r w:rsidRPr="00BB15AA">
        <w:rPr>
          <w:lang w:val="fr-FR"/>
        </w:rPr>
        <w:t>Double infinité chez Pascal et Monade,</w:t>
      </w:r>
      <w:r w:rsidR="002C4F3D" w:rsidRPr="002C4F3D">
        <w:rPr>
          <w:lang w:val="fr-FR"/>
        </w:rPr>
        <w:t>’</w:t>
      </w:r>
      <w:r w:rsidRPr="00BB15AA">
        <w:rPr>
          <w:lang w:val="fr-FR"/>
        </w:rPr>
        <w:t xml:space="preserve"> </w:t>
      </w:r>
      <w:r w:rsidRPr="00BB15AA">
        <w:rPr>
          <w:i/>
          <w:iCs/>
          <w:lang w:val="fr-FR"/>
        </w:rPr>
        <w:t>Studia Leibnitiana</w:t>
      </w:r>
      <w:r w:rsidRPr="00BB15AA">
        <w:rPr>
          <w:lang w:val="fr-FR"/>
        </w:rPr>
        <w:t>, 17:1 (1985), 44-51.</w:t>
      </w:r>
    </w:p>
    <w:p w:rsidR="00B403A8" w:rsidRPr="00A82BD2" w:rsidRDefault="00B403A8" w:rsidP="00B403A8">
      <w:pPr>
        <w:pStyle w:val="Bibliography1"/>
        <w:rPr>
          <w:lang w:val="fr-FR"/>
        </w:rPr>
      </w:pPr>
      <w:r w:rsidRPr="00BB15AA">
        <w:rPr>
          <w:lang w:val="fr-FR"/>
        </w:rPr>
        <w:t>Pascal, Blaise</w:t>
      </w:r>
      <w:r w:rsidR="002C4F3D">
        <w:rPr>
          <w:lang w:val="fr-FR"/>
        </w:rPr>
        <w:t xml:space="preserve">, </w:t>
      </w:r>
      <w:r w:rsidR="002C4F3D" w:rsidRPr="002C4F3D">
        <w:rPr>
          <w:lang w:val="fr-FR"/>
        </w:rPr>
        <w:t>‘</w:t>
      </w:r>
      <w:r w:rsidR="002C4F3D">
        <w:rPr>
          <w:lang w:val="fr-FR"/>
        </w:rPr>
        <w:t>Pensèes,</w:t>
      </w:r>
      <w:r w:rsidR="002C4F3D" w:rsidRPr="002C4F3D">
        <w:rPr>
          <w:lang w:val="fr-FR"/>
        </w:rPr>
        <w:t>’</w:t>
      </w:r>
      <w:r w:rsidR="00A82BD2">
        <w:rPr>
          <w:lang w:val="fr-FR"/>
        </w:rPr>
        <w:t xml:space="preserve"> i</w:t>
      </w:r>
      <w:r w:rsidRPr="00BB15AA">
        <w:rPr>
          <w:lang w:val="fr-FR"/>
        </w:rPr>
        <w:t xml:space="preserve">n </w:t>
      </w:r>
      <w:r w:rsidR="00A82BD2" w:rsidRPr="00BB15AA">
        <w:rPr>
          <w:lang w:val="fr-FR"/>
        </w:rPr>
        <w:t>Loui</w:t>
      </w:r>
      <w:r w:rsidR="00A82BD2">
        <w:rPr>
          <w:lang w:val="fr-FR"/>
        </w:rPr>
        <w:t xml:space="preserve">s Lafuma (ed.), </w:t>
      </w:r>
      <w:r w:rsidRPr="00BB15AA">
        <w:rPr>
          <w:i/>
          <w:iCs/>
          <w:lang w:val="fr-FR"/>
        </w:rPr>
        <w:t>Œuvres Complètes</w:t>
      </w:r>
      <w:r w:rsidR="00A82BD2">
        <w:rPr>
          <w:lang w:val="fr-FR"/>
        </w:rPr>
        <w:t xml:space="preserve"> (</w:t>
      </w:r>
      <w:r w:rsidRPr="00A82BD2">
        <w:rPr>
          <w:lang w:val="fr-FR"/>
        </w:rPr>
        <w:t>Paris: Éditions du Seuil, 1963</w:t>
      </w:r>
      <w:r w:rsidR="00A82BD2">
        <w:rPr>
          <w:lang w:val="fr-FR"/>
        </w:rPr>
        <w:t>)</w:t>
      </w:r>
      <w:r w:rsidRPr="00A82BD2">
        <w:rPr>
          <w:lang w:val="fr-FR"/>
        </w:rPr>
        <w:t>.</w:t>
      </w:r>
    </w:p>
    <w:p w:rsidR="00B403A8" w:rsidRPr="002A57C0" w:rsidRDefault="00B403A8" w:rsidP="00B403A8">
      <w:pPr>
        <w:pStyle w:val="Bibliography1"/>
      </w:pPr>
      <w:r w:rsidRPr="00A82BD2">
        <w:t>Riley, Patrick</w:t>
      </w:r>
      <w:r w:rsidR="00A82BD2" w:rsidRPr="00A82BD2">
        <w:t>,</w:t>
      </w:r>
      <w:r w:rsidRPr="00A82BD2">
        <w:t xml:space="preserve"> </w:t>
      </w:r>
      <w:r w:rsidRPr="00A82BD2">
        <w:rPr>
          <w:i/>
        </w:rPr>
        <w:t>Leib</w:t>
      </w:r>
      <w:r w:rsidR="00A82BD2">
        <w:rPr>
          <w:i/>
        </w:rPr>
        <w:t>niz' universal jurisprudence: J</w:t>
      </w:r>
      <w:r w:rsidRPr="00A82BD2">
        <w:rPr>
          <w:i/>
        </w:rPr>
        <w:t>ustice as the charity of the wise</w:t>
      </w:r>
      <w:r w:rsidRPr="00A82BD2">
        <w:t xml:space="preserve"> </w:t>
      </w:r>
      <w:r w:rsidR="00A82BD2">
        <w:t>(</w:t>
      </w:r>
      <w:r w:rsidRPr="00A82BD2">
        <w:t>C</w:t>
      </w:r>
      <w:r w:rsidR="00A82BD2">
        <w:t>ambridge, Massachusetts</w:t>
      </w:r>
      <w:r w:rsidRPr="00AF360E">
        <w:t>: Harvard University Press, 1996</w:t>
      </w:r>
      <w:r w:rsidR="00A82BD2">
        <w:t>)</w:t>
      </w:r>
      <w:r w:rsidRPr="002A57C0">
        <w:t>.</w:t>
      </w:r>
    </w:p>
    <w:p w:rsidR="00B403A8" w:rsidRPr="00A82BD2" w:rsidRDefault="002C4F3D" w:rsidP="00B403A8">
      <w:pPr>
        <w:pStyle w:val="Bibliography1"/>
      </w:pPr>
      <w:r>
        <w:t>Schweitz, Lea F. ‘</w:t>
      </w:r>
      <w:r w:rsidR="00B403A8" w:rsidRPr="007B4708">
        <w:t>On the Continuity of Nature and the Uniqueness of Human Life in</w:t>
      </w:r>
      <w:r w:rsidR="00564EE5">
        <w:t xml:space="preserve"> G. W. Leibniz,</w:t>
      </w:r>
      <w:r>
        <w:t>’</w:t>
      </w:r>
      <w:r w:rsidR="00564EE5">
        <w:t xml:space="preserve"> i</w:t>
      </w:r>
      <w:r w:rsidR="00B403A8" w:rsidRPr="007B4708">
        <w:t xml:space="preserve">n </w:t>
      </w:r>
      <w:r w:rsidR="00A82BD2" w:rsidRPr="007B4708">
        <w:t>Ohad Nachtomy and Justin E. H. Smith</w:t>
      </w:r>
      <w:r w:rsidR="00A82BD2">
        <w:t xml:space="preserve"> (eds.),</w:t>
      </w:r>
      <w:r w:rsidR="00A82BD2" w:rsidRPr="007B4708">
        <w:rPr>
          <w:i/>
          <w:iCs/>
        </w:rPr>
        <w:t xml:space="preserve"> </w:t>
      </w:r>
      <w:r w:rsidR="00B403A8" w:rsidRPr="007B4708">
        <w:rPr>
          <w:i/>
          <w:iCs/>
        </w:rPr>
        <w:t>The Life Sciences in Early Modern Philosophy</w:t>
      </w:r>
      <w:r w:rsidR="00A82BD2">
        <w:t xml:space="preserve"> (</w:t>
      </w:r>
      <w:r w:rsidR="00B403A8" w:rsidRPr="00A82BD2">
        <w:t>New York, NY: Oxford University Press, 2014</w:t>
      </w:r>
      <w:r w:rsidR="00A82BD2">
        <w:t>)</w:t>
      </w:r>
      <w:r w:rsidR="00B403A8" w:rsidRPr="00A82BD2">
        <w:t>.</w:t>
      </w:r>
    </w:p>
    <w:p w:rsidR="00B403A8" w:rsidRPr="00BB15AA" w:rsidRDefault="00A82BD2" w:rsidP="00B403A8">
      <w:pPr>
        <w:pStyle w:val="Bibliography1"/>
        <w:rPr>
          <w:lang w:val="fr-FR"/>
        </w:rPr>
      </w:pPr>
      <w:r>
        <w:rPr>
          <w:iCs/>
          <w:lang w:val="fr-FR"/>
        </w:rPr>
        <w:t>Serres, Michel,</w:t>
      </w:r>
      <w:r w:rsidR="00B403A8" w:rsidRPr="00BB15AA">
        <w:rPr>
          <w:i/>
          <w:iCs/>
          <w:lang w:val="fr-FR"/>
        </w:rPr>
        <w:t xml:space="preserve"> Le système de Leibn</w:t>
      </w:r>
      <w:r>
        <w:rPr>
          <w:i/>
          <w:iCs/>
          <w:lang w:val="fr-FR"/>
        </w:rPr>
        <w:t>iz et ses modèles mathématiques</w:t>
      </w:r>
      <w:r w:rsidR="00B403A8" w:rsidRPr="00BB15AA">
        <w:rPr>
          <w:i/>
          <w:iCs/>
          <w:lang w:val="fr-FR"/>
        </w:rPr>
        <w:t xml:space="preserve"> </w:t>
      </w:r>
      <w:r>
        <w:rPr>
          <w:iCs/>
          <w:lang w:val="fr-FR"/>
        </w:rPr>
        <w:t>(</w:t>
      </w:r>
      <w:r w:rsidR="00B403A8" w:rsidRPr="00BB15AA">
        <w:rPr>
          <w:iCs/>
          <w:lang w:val="fr-FR"/>
        </w:rPr>
        <w:t>Paris</w:t>
      </w:r>
      <w:r w:rsidR="00B403A8" w:rsidRPr="00BB15AA">
        <w:rPr>
          <w:i/>
          <w:iCs/>
          <w:lang w:val="fr-FR"/>
        </w:rPr>
        <w:t xml:space="preserve">: </w:t>
      </w:r>
      <w:r w:rsidR="00B403A8" w:rsidRPr="00BB15AA">
        <w:rPr>
          <w:iCs/>
          <w:lang w:val="fr-FR"/>
        </w:rPr>
        <w:t>PUF 1968</w:t>
      </w:r>
      <w:r>
        <w:rPr>
          <w:iCs/>
          <w:lang w:val="fr-FR"/>
        </w:rPr>
        <w:t>)</w:t>
      </w:r>
      <w:r w:rsidR="00B403A8" w:rsidRPr="00BB15AA">
        <w:rPr>
          <w:iCs/>
          <w:lang w:val="fr-FR"/>
        </w:rPr>
        <w:t>.</w:t>
      </w:r>
    </w:p>
    <w:p w:rsidR="00B403A8" w:rsidRPr="007B4708" w:rsidRDefault="00B403A8" w:rsidP="00B403A8">
      <w:pPr>
        <w:pStyle w:val="Bibliography1"/>
      </w:pPr>
      <w:r w:rsidRPr="007B4708">
        <w:t>Smith, Justin E. H.</w:t>
      </w:r>
      <w:r w:rsidR="00A82BD2">
        <w:t xml:space="preserve"> and Nachtomy, Ohad</w:t>
      </w:r>
      <w:r>
        <w:t xml:space="preserve"> (eds.)</w:t>
      </w:r>
      <w:r w:rsidR="00A82BD2">
        <w:t>,</w:t>
      </w:r>
      <w:r>
        <w:t xml:space="preserve"> </w:t>
      </w:r>
      <w:r w:rsidRPr="002C66E0">
        <w:rPr>
          <w:i/>
        </w:rPr>
        <w:t>Machines of Nature and Corporeal Substances in Leibniz</w:t>
      </w:r>
      <w:r w:rsidRPr="002C66E0">
        <w:t xml:space="preserve"> </w:t>
      </w:r>
      <w:r w:rsidR="00A82BD2">
        <w:t>(</w:t>
      </w:r>
      <w:r w:rsidRPr="002C66E0">
        <w:t>Springer, The New Synthese Historical Library, 2010</w:t>
      </w:r>
      <w:r w:rsidR="00A82BD2">
        <w:t>)</w:t>
      </w:r>
      <w:r>
        <w:t>.</w:t>
      </w:r>
    </w:p>
    <w:p w:rsidR="00B403A8" w:rsidRPr="007B4708" w:rsidRDefault="00B403A8" w:rsidP="00B403A8">
      <w:pPr>
        <w:pStyle w:val="Bibliography1"/>
      </w:pPr>
      <w:r w:rsidRPr="007B4708">
        <w:t>Smith, Justin E. H.</w:t>
      </w:r>
      <w:r w:rsidR="00A82BD2">
        <w:t>,</w:t>
      </w:r>
      <w:r w:rsidRPr="007B4708">
        <w:t xml:space="preserve"> </w:t>
      </w:r>
      <w:r w:rsidRPr="007B4708">
        <w:rPr>
          <w:i/>
          <w:iCs/>
        </w:rPr>
        <w:t>Divine Machines: Leibniz and the Sciences of Life</w:t>
      </w:r>
      <w:r w:rsidRPr="007B4708">
        <w:t xml:space="preserve"> </w:t>
      </w:r>
      <w:r w:rsidR="00A82BD2">
        <w:t>(</w:t>
      </w:r>
      <w:r w:rsidRPr="007B4708">
        <w:t>Princeton University Press, 2011</w:t>
      </w:r>
      <w:r w:rsidR="00A82BD2">
        <w:t>)</w:t>
      </w:r>
      <w:r w:rsidRPr="007B4708">
        <w:t>.</w:t>
      </w:r>
    </w:p>
    <w:p w:rsidR="00B403A8" w:rsidRPr="003F0ACE" w:rsidRDefault="007E445E" w:rsidP="00B403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outlineLvl w:val="0"/>
        <w:rPr>
          <w:rFonts w:ascii="Garamond" w:hAnsi="Garamond"/>
          <w:color w:val="000000"/>
          <w:lang w:bidi="en-US"/>
        </w:rPr>
      </w:pPr>
      <w:r w:rsidRPr="007B4708">
        <w:rPr>
          <w:rFonts w:ascii="Garamond" w:hAnsi="Garamond"/>
          <w:color w:val="000000"/>
          <w:lang w:bidi="en-US"/>
        </w:rPr>
        <w:fldChar w:fldCharType="end"/>
      </w:r>
    </w:p>
    <w:p w:rsidR="00B403A8" w:rsidRPr="00FD6B1D" w:rsidRDefault="00B403A8" w:rsidP="00B403A8">
      <w:pPr>
        <w:spacing w:line="360" w:lineRule="auto"/>
        <w:jc w:val="both"/>
        <w:rPr>
          <w:rFonts w:ascii="Garamond" w:hAnsi="Garamond"/>
          <w:iCs/>
        </w:rPr>
      </w:pPr>
    </w:p>
    <w:p w:rsidR="00B403A8" w:rsidRPr="007C33E9" w:rsidRDefault="00B403A8" w:rsidP="00B403A8">
      <w:pPr>
        <w:spacing w:line="360" w:lineRule="auto"/>
        <w:jc w:val="both"/>
        <w:rPr>
          <w:rFonts w:ascii="Garamond" w:hAnsi="Garamond"/>
          <w:iCs/>
        </w:rPr>
      </w:pPr>
    </w:p>
    <w:p w:rsidR="00493E9D" w:rsidRDefault="00493E9D"/>
    <w:sectPr w:rsidR="00493E9D" w:rsidSect="00B403A8">
      <w:footerReference w:type="even" r:id="rId9"/>
      <w:footerReference w:type="default" r:id="rId10"/>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39" w:rsidRDefault="00DD5F39" w:rsidP="00B403A8">
      <w:r>
        <w:separator/>
      </w:r>
    </w:p>
  </w:endnote>
  <w:endnote w:type="continuationSeparator" w:id="0">
    <w:p w:rsidR="00DD5F39" w:rsidRDefault="00DD5F39" w:rsidP="00B403A8">
      <w:r>
        <w:continuationSeparator/>
      </w:r>
    </w:p>
  </w:endnote>
  <w:endnote w:id="1">
    <w:p w:rsidR="00CE480E" w:rsidRPr="00BF46BE" w:rsidRDefault="00CE480E" w:rsidP="005E0F19">
      <w:pPr>
        <w:pStyle w:val="EndnoteText"/>
        <w:spacing w:line="720" w:lineRule="auto"/>
        <w:rPr>
          <w:rFonts w:ascii="Garamond" w:hAnsi="Garamond"/>
          <w:color w:val="000000"/>
          <w:sz w:val="20"/>
          <w:szCs w:val="20"/>
        </w:rPr>
      </w:pPr>
      <w:r>
        <w:rPr>
          <w:rStyle w:val="EndnoteReference"/>
        </w:rPr>
        <w:endnoteRef/>
      </w:r>
      <w:r>
        <w:t xml:space="preserve"> </w:t>
      </w:r>
      <w:r w:rsidRPr="00BF46BE">
        <w:rPr>
          <w:rFonts w:ascii="Garamond" w:hAnsi="Garamond"/>
          <w:color w:val="000000"/>
          <w:sz w:val="20"/>
          <w:szCs w:val="20"/>
        </w:rPr>
        <w:t>Financial support for this publication was provided by grant 469/13 from the Israel Science Foundation. I would like to thank Rodolfo Garau, Liat Lavi, and Barnaby Hutchins for very useful comments and suggestions.</w:t>
      </w:r>
      <w:r w:rsidR="006A3D26">
        <w:rPr>
          <w:rFonts w:ascii="Garamond" w:hAnsi="Garamond"/>
          <w:color w:val="000000"/>
          <w:sz w:val="20"/>
          <w:szCs w:val="20"/>
        </w:rPr>
        <w:t xml:space="preserve"> Alexis May from the Institute for Advances Study at Princeton assisted with the final formatting issues. </w:t>
      </w:r>
      <w:r w:rsidRPr="00BF46BE">
        <w:rPr>
          <w:rFonts w:ascii="Garamond" w:hAnsi="Garamond"/>
          <w:color w:val="000000"/>
          <w:sz w:val="20"/>
          <w:szCs w:val="20"/>
        </w:rPr>
        <w:t xml:space="preserve"> Earlier versions of the paper were presented at the ENS Lyon, The</w:t>
      </w:r>
      <w:r>
        <w:rPr>
          <w:rFonts w:ascii="Garamond" w:hAnsi="Garamond"/>
          <w:color w:val="000000"/>
          <w:sz w:val="20"/>
          <w:szCs w:val="20"/>
        </w:rPr>
        <w:t xml:space="preserve"> annual meeting of the</w:t>
      </w:r>
      <w:r w:rsidRPr="00BF46BE">
        <w:rPr>
          <w:rFonts w:ascii="Garamond" w:hAnsi="Garamond"/>
          <w:color w:val="000000"/>
          <w:sz w:val="20"/>
          <w:szCs w:val="20"/>
        </w:rPr>
        <w:t xml:space="preserve"> North America Leibniz Society in Yale, and in Bran Romania. I am very grateful </w:t>
      </w:r>
      <w:r>
        <w:rPr>
          <w:rFonts w:ascii="Garamond" w:hAnsi="Garamond"/>
          <w:color w:val="000000"/>
          <w:sz w:val="20"/>
          <w:szCs w:val="20"/>
        </w:rPr>
        <w:t>for</w:t>
      </w:r>
      <w:r w:rsidRPr="00BF46BE">
        <w:rPr>
          <w:rFonts w:ascii="Garamond" w:hAnsi="Garamond"/>
          <w:color w:val="000000"/>
          <w:sz w:val="20"/>
          <w:szCs w:val="20"/>
        </w:rPr>
        <w:t xml:space="preserve"> all participants in these seminars</w:t>
      </w:r>
      <w:r>
        <w:rPr>
          <w:rFonts w:ascii="Garamond" w:hAnsi="Garamond"/>
          <w:color w:val="000000"/>
          <w:sz w:val="20"/>
          <w:szCs w:val="20"/>
        </w:rPr>
        <w:t xml:space="preserve"> for their useful comments</w:t>
      </w:r>
      <w:r w:rsidRPr="00BF46BE">
        <w:rPr>
          <w:rFonts w:ascii="Garamond" w:hAnsi="Garamond"/>
          <w:color w:val="000000"/>
          <w:sz w:val="20"/>
          <w:szCs w:val="20"/>
        </w:rPr>
        <w:t xml:space="preserve">. The final version benefited from two perceptive referees for this journal. </w:t>
      </w:r>
    </w:p>
  </w:endnote>
  <w:endnote w:id="2">
    <w:p w:rsidR="00CE480E" w:rsidRPr="000078E0" w:rsidRDefault="00CE480E" w:rsidP="007B6908">
      <w:pPr>
        <w:pStyle w:val="Bibliography1"/>
        <w:spacing w:line="720" w:lineRule="auto"/>
        <w:rPr>
          <w:sz w:val="20"/>
          <w:szCs w:val="20"/>
          <w:lang w:val="fr-FR"/>
        </w:rPr>
      </w:pPr>
      <w:r w:rsidRPr="00CC17CC">
        <w:rPr>
          <w:rStyle w:val="EndnoteReference"/>
          <w:sz w:val="20"/>
          <w:szCs w:val="20"/>
        </w:rPr>
        <w:endnoteRef/>
      </w:r>
      <w:r>
        <w:rPr>
          <w:sz w:val="20"/>
          <w:szCs w:val="20"/>
          <w:lang w:val="fr-FR"/>
        </w:rPr>
        <w:t xml:space="preserve"> J.</w:t>
      </w:r>
      <w:r w:rsidRPr="000078E0">
        <w:rPr>
          <w:sz w:val="20"/>
          <w:szCs w:val="20"/>
          <w:lang w:val="fr-FR"/>
        </w:rPr>
        <w:t xml:space="preserve"> </w:t>
      </w:r>
      <w:r>
        <w:rPr>
          <w:sz w:val="20"/>
          <w:szCs w:val="20"/>
          <w:lang w:val="fr-FR"/>
        </w:rPr>
        <w:t xml:space="preserve">Baruzi, </w:t>
      </w:r>
      <w:r w:rsidRPr="000078E0">
        <w:rPr>
          <w:i/>
          <w:iCs/>
          <w:sz w:val="20"/>
          <w:szCs w:val="20"/>
          <w:lang w:val="fr-FR"/>
        </w:rPr>
        <w:t>Leibniz et l’organisation religieuse de la terre</w:t>
      </w:r>
      <w:r w:rsidRPr="000078E0">
        <w:rPr>
          <w:sz w:val="20"/>
          <w:szCs w:val="20"/>
          <w:lang w:val="fr-FR"/>
        </w:rPr>
        <w:t xml:space="preserve"> </w:t>
      </w:r>
      <w:r>
        <w:rPr>
          <w:sz w:val="20"/>
          <w:szCs w:val="20"/>
          <w:lang w:val="fr-FR"/>
        </w:rPr>
        <w:t>[</w:t>
      </w:r>
      <w:r w:rsidRPr="000078E0">
        <w:rPr>
          <w:i/>
          <w:iCs/>
          <w:sz w:val="20"/>
          <w:szCs w:val="20"/>
          <w:lang w:val="fr-FR"/>
        </w:rPr>
        <w:t>l’organisation religieuse</w:t>
      </w:r>
      <w:r>
        <w:rPr>
          <w:sz w:val="20"/>
          <w:szCs w:val="20"/>
          <w:lang w:val="fr-FR"/>
        </w:rPr>
        <w:t>]</w:t>
      </w:r>
      <w:r w:rsidRPr="000078E0">
        <w:rPr>
          <w:sz w:val="20"/>
          <w:szCs w:val="20"/>
          <w:lang w:val="fr-FR"/>
        </w:rPr>
        <w:t xml:space="preserve"> (Paris: Félix Alcan, 1907); and </w:t>
      </w:r>
      <w:r w:rsidR="00614C96">
        <w:rPr>
          <w:sz w:val="20"/>
          <w:szCs w:val="20"/>
          <w:lang w:val="fr-FR"/>
        </w:rPr>
        <w:t xml:space="preserve">J. Baruzi, </w:t>
      </w:r>
      <w:r w:rsidRPr="00614C96">
        <w:rPr>
          <w:i/>
          <w:iCs/>
          <w:sz w:val="20"/>
          <w:szCs w:val="20"/>
          <w:lang w:val="fr-FR"/>
        </w:rPr>
        <w:t>Leibniz</w:t>
      </w:r>
      <w:r w:rsidRPr="00614C96">
        <w:rPr>
          <w:sz w:val="20"/>
          <w:szCs w:val="20"/>
          <w:lang w:val="fr-FR"/>
        </w:rPr>
        <w:t xml:space="preserve"> (Paris: Bloud, 1909).</w:t>
      </w:r>
      <w:r>
        <w:rPr>
          <w:sz w:val="20"/>
          <w:szCs w:val="20"/>
          <w:lang w:val="fr-FR"/>
        </w:rPr>
        <w:t xml:space="preserve"> </w:t>
      </w:r>
    </w:p>
  </w:endnote>
  <w:endnote w:id="3">
    <w:p w:rsidR="00CE480E" w:rsidRPr="007B6908" w:rsidRDefault="00CE480E" w:rsidP="005E0F19">
      <w:pPr>
        <w:pStyle w:val="EndnoteText"/>
        <w:spacing w:line="720" w:lineRule="auto"/>
        <w:jc w:val="both"/>
        <w:rPr>
          <w:rFonts w:ascii="Garamond" w:hAnsi="Garamond"/>
          <w:sz w:val="20"/>
          <w:szCs w:val="20"/>
          <w:lang w:val="de-DE"/>
        </w:rPr>
      </w:pPr>
      <w:r w:rsidRPr="00CC17CC">
        <w:rPr>
          <w:rStyle w:val="EndnoteReference"/>
          <w:rFonts w:ascii="Garamond" w:hAnsi="Garamond"/>
          <w:sz w:val="20"/>
          <w:szCs w:val="20"/>
        </w:rPr>
        <w:endnoteRef/>
      </w:r>
      <w:r w:rsidRPr="000078E0">
        <w:rPr>
          <w:rFonts w:ascii="Garamond" w:hAnsi="Garamond"/>
          <w:sz w:val="20"/>
          <w:szCs w:val="20"/>
          <w:lang w:val="fr-FR"/>
        </w:rPr>
        <w:t xml:space="preserve"> J. Mesnard, </w:t>
      </w:r>
      <w:r>
        <w:rPr>
          <w:rFonts w:ascii="Garamond" w:hAnsi="Garamond"/>
          <w:sz w:val="20"/>
          <w:szCs w:val="20"/>
          <w:lang w:val="fr-FR"/>
        </w:rPr>
        <w:t>‘</w:t>
      </w:r>
      <w:r w:rsidRPr="000078E0">
        <w:rPr>
          <w:rFonts w:ascii="Garamond" w:hAnsi="Garamond"/>
          <w:sz w:val="20"/>
          <w:szCs w:val="20"/>
          <w:lang w:val="fr-FR"/>
        </w:rPr>
        <w:t>Le</w:t>
      </w:r>
      <w:r>
        <w:rPr>
          <w:rFonts w:ascii="Garamond" w:hAnsi="Garamond"/>
          <w:sz w:val="20"/>
          <w:szCs w:val="20"/>
          <w:lang w:val="fr-FR"/>
        </w:rPr>
        <w:t>ibniz et les papiers de Pascal’ [‘Pascal’],</w:t>
      </w:r>
      <w:r w:rsidRPr="000078E0">
        <w:rPr>
          <w:rFonts w:ascii="Garamond" w:hAnsi="Garamond"/>
          <w:sz w:val="20"/>
          <w:szCs w:val="20"/>
          <w:lang w:val="fr-FR"/>
        </w:rPr>
        <w:t xml:space="preserve"> in </w:t>
      </w:r>
      <w:r w:rsidRPr="007B6908">
        <w:rPr>
          <w:rFonts w:ascii="Garamond" w:hAnsi="Garamond"/>
          <w:i/>
          <w:sz w:val="20"/>
          <w:szCs w:val="20"/>
          <w:lang w:val="fr-FR"/>
        </w:rPr>
        <w:t>Leibniz à Paris</w:t>
      </w:r>
      <w:r w:rsidRPr="000078E0">
        <w:rPr>
          <w:rFonts w:ascii="Garamond" w:hAnsi="Garamond"/>
          <w:sz w:val="20"/>
          <w:szCs w:val="20"/>
          <w:lang w:val="fr-FR"/>
        </w:rPr>
        <w:t xml:space="preserve">, vol. </w:t>
      </w:r>
      <w:r w:rsidRPr="007B6908">
        <w:rPr>
          <w:rFonts w:ascii="Garamond" w:hAnsi="Garamond"/>
          <w:sz w:val="20"/>
          <w:szCs w:val="20"/>
          <w:lang w:val="de-DE"/>
        </w:rPr>
        <w:t xml:space="preserve">I (Wiesbaden: F. Steiner, 1978), 45-58. </w:t>
      </w:r>
    </w:p>
  </w:endnote>
  <w:endnote w:id="4">
    <w:p w:rsidR="00CE480E" w:rsidRPr="00CC17CC" w:rsidRDefault="00CE480E" w:rsidP="005E0F19">
      <w:pPr>
        <w:pStyle w:val="EndnoteText"/>
        <w:spacing w:line="720" w:lineRule="auto"/>
        <w:jc w:val="both"/>
        <w:rPr>
          <w:rFonts w:ascii="Garamond" w:eastAsiaTheme="minorEastAsia" w:hAnsi="Garamond" w:cs="Times"/>
          <w:sz w:val="20"/>
          <w:szCs w:val="20"/>
          <w:lang w:eastAsia="ja-JP"/>
        </w:rPr>
      </w:pPr>
      <w:r w:rsidRPr="00CC17CC">
        <w:rPr>
          <w:rStyle w:val="EndnoteReference"/>
          <w:rFonts w:ascii="Garamond" w:hAnsi="Garamond"/>
          <w:sz w:val="20"/>
          <w:szCs w:val="20"/>
        </w:rPr>
        <w:endnoteRef/>
      </w:r>
      <w:r w:rsidRPr="007B6908">
        <w:rPr>
          <w:rFonts w:ascii="Garamond" w:hAnsi="Garamond"/>
          <w:sz w:val="20"/>
          <w:szCs w:val="20"/>
          <w:lang w:val="de-DE"/>
        </w:rPr>
        <w:t xml:space="preserve"> F.</w:t>
      </w:r>
      <w:r>
        <w:rPr>
          <w:rFonts w:ascii="Garamond" w:hAnsi="Garamond"/>
          <w:sz w:val="20"/>
          <w:szCs w:val="20"/>
          <w:lang w:val="de-DE"/>
        </w:rPr>
        <w:t xml:space="preserve"> </w:t>
      </w:r>
      <w:r w:rsidRPr="00CC17CC">
        <w:rPr>
          <w:rFonts w:ascii="Garamond" w:hAnsi="Garamond"/>
          <w:sz w:val="20"/>
          <w:szCs w:val="20"/>
        </w:rPr>
        <w:fldChar w:fldCharType="begin"/>
      </w:r>
      <w:r w:rsidRPr="007B6908">
        <w:rPr>
          <w:rFonts w:ascii="Garamond" w:hAnsi="Garamond"/>
          <w:sz w:val="20"/>
          <w:szCs w:val="20"/>
          <w:lang w:val="de-DE"/>
        </w:rPr>
        <w:instrText xml:space="preserve"> ADDIN ZOTERO_ITEM CSL_CITATION {"citationID":"1r3871r7tl","properties":{"formattedCitation":"{\\rtf Fr\\uc0\\u233{}d\\uc0\\u233{}ric de Buzon, Fr\\uc0\\u233{}d\\uc0\\u233{}ric, \\uc0\\u8220{}Que Lire Dans Les Deux Infinis\\uc0\\u8239{}? Remarques Sur Une Lecture Leibnizienne,\\uc0\\u8221{} \\i Les \\uc0\\u201{}tudes Philosophiques\\i0{} 4, no. 4 (2011): 549\\uc0\\u8211{}556; Maria Rosa Antognazza, \\i Leibniz: An Intellectual Biography\\i0{} (Cambridge University Press, 2009), 537.}","plainCitation":"Frédéric de Buzon, Frédéric, “Que Lire Dans Les Deux Infinis</w:instrText>
      </w:r>
      <w:r w:rsidRPr="007B6908">
        <w:rPr>
          <w:sz w:val="20"/>
          <w:szCs w:val="20"/>
          <w:lang w:val="de-DE"/>
        </w:rPr>
        <w:instrText> </w:instrText>
      </w:r>
      <w:r w:rsidRPr="007B6908">
        <w:rPr>
          <w:rFonts w:ascii="Garamond" w:hAnsi="Garamond"/>
          <w:sz w:val="20"/>
          <w:szCs w:val="20"/>
          <w:lang w:val="de-DE"/>
        </w:rPr>
        <w:instrText>? Remarques Sur Une Lecture Leibnizienne,” Les Études Philosophiques 4, no. 4 (2011): 549–556; Maria Rosa Antognazza, Leibniz: An Intellectual Biography (Cambridge University Press, 2009), 537."},"citationItems":[{"id":358,"uris":["http://zotero.org/users/1373375/items/MIAXTPT2"],"uri":["http://zotero.org/users/1373375/items/MIAXTPT2"],"itemData":{"id":358,"type":"article-journal","title":"Que Lire Dans les Deux Infinis ? Remarques Sur Une Lecture Leibnizienne","container-title":"Les Études Philosophiques","page":"535–548","volume":"4","issue":"4","source":"PhilPapers","shortTitle":"Que Lire Dans les Deux Infinis ?","author":[{"family":"de Buzon, Frédéric","given":"Frédéric"}],"issued":{"date-parts":[["2011"]]}},"locator":"549-556","label":"page"},{"id":345,"uris":["http://zotero.org/users/1373375/items/K2KE4ZMT"],"uri":["http://zotero.org/users/1373375/items/K2KE4ZMT"],"itemData":{"id":345,"type":"book","title":"Leibniz: An Intellectual Biography","publisher":"Cambridge University Press","number-of-pages":"1","source":"Google Books","abstract":"Of all the thinkers of the century of genius that inaugurated modern philosophy, none lived an intellectual life more rich and varied than Gottfried Wilhelm Leibniz (1646-1716). Trained as a jurist and employed as a counsellor, librarian, and historian, he made famous contributions to logic, mathematics, physics, and metaphysics, yet viewed his own aspirations as ultimately ethical and theological, and married these theoretical concerns with politics, diplomacy, and an equally broad range of practical reforms: juridical, economic, administrative, technological, medical, and ecclesiastical. Maria Rosa Antognazza's pioneering biography not only surveys the full br</w:instrText>
      </w:r>
      <w:r w:rsidRPr="00156E16">
        <w:rPr>
          <w:rFonts w:ascii="Garamond" w:hAnsi="Garamond"/>
          <w:sz w:val="20"/>
          <w:szCs w:val="20"/>
          <w:lang w:val="de-DE"/>
        </w:rPr>
        <w:instrText xml:space="preserve">eadth and depth of these theoretical interests and practical activities, it also weaves them together for the first time into a unified portrait of this unique thinker and the world from which he came. At the centre of the huge range of Leibniz's apparently miscellaneous endeavours, Antognazza reveals a single master project lending unity to his extraordinarily multifaceted life's work. Throughout the vicissitudes of his long life, Leibniz tenaciously pursued the dream of a systematic reform and advancement of all the sciences, to be undertaken as a collaborative enterprise supported by an enlightened ruler; these theoretical pursuits were in turn ultimately grounded in a practical goal: the improvement of the human condition and thereby the celebration of the glory of God in His creation. As well as tracing the threads of continuity that bound these theoretical and practical activities to this all-embracing plan, this illuminating study also traces these threads back into the intellectual traditions of the Holy Roman Empire in which Leibniz lived and throughout the broader intellectual networks that linked him to patrons in countries as distant as Russia and to correspondents as far afield as China.","ISBN":"9780521806190","shortTitle":"Leibniz","language":"en","author":[{"family":"Antognazza","given":"Maria Rosa"}],"issued":{"date-parts":[["2009"]]}},"locator":"537","label":"page"}],"schema":"https://github.com/citation-style-language/schema/raw/master/csl-citation.json"} </w:instrText>
      </w:r>
      <w:r w:rsidRPr="00CC17CC">
        <w:rPr>
          <w:rFonts w:ascii="Garamond" w:hAnsi="Garamond"/>
          <w:sz w:val="20"/>
          <w:szCs w:val="20"/>
        </w:rPr>
        <w:fldChar w:fldCharType="separate"/>
      </w:r>
      <w:r w:rsidRPr="00156E16">
        <w:rPr>
          <w:rFonts w:ascii="Garamond" w:hAnsi="Garamond"/>
          <w:sz w:val="20"/>
          <w:szCs w:val="20"/>
          <w:lang w:val="de-DE"/>
        </w:rPr>
        <w:t>de Buzon, ‘Que Lire Dans Les Deux Infinis</w:t>
      </w:r>
      <w:r w:rsidRPr="00156E16">
        <w:rPr>
          <w:sz w:val="20"/>
          <w:szCs w:val="20"/>
          <w:lang w:val="de-DE"/>
        </w:rPr>
        <w:t> </w:t>
      </w:r>
      <w:r w:rsidRPr="00156E16">
        <w:rPr>
          <w:rFonts w:ascii="Garamond" w:hAnsi="Garamond"/>
          <w:sz w:val="20"/>
          <w:szCs w:val="20"/>
          <w:lang w:val="de-DE"/>
        </w:rPr>
        <w:t xml:space="preserve">? Remarques Sur Une Lecture Leibnizienne’ [‘Lecture Leibnizienne’], </w:t>
      </w:r>
      <w:r w:rsidRPr="00156E16">
        <w:rPr>
          <w:rFonts w:ascii="Garamond" w:hAnsi="Garamond"/>
          <w:i/>
          <w:iCs/>
          <w:sz w:val="20"/>
          <w:szCs w:val="20"/>
          <w:lang w:val="de-DE"/>
        </w:rPr>
        <w:t>Les Études Philosophiques,</w:t>
      </w:r>
      <w:r w:rsidR="00614C96" w:rsidRPr="00156E16">
        <w:rPr>
          <w:rFonts w:ascii="Garamond" w:hAnsi="Garamond"/>
          <w:sz w:val="20"/>
          <w:szCs w:val="20"/>
          <w:lang w:val="de-DE"/>
        </w:rPr>
        <w:t xml:space="preserve"> 4 (2010</w:t>
      </w:r>
      <w:r w:rsidRPr="00156E16">
        <w:rPr>
          <w:rFonts w:ascii="Garamond" w:hAnsi="Garamond"/>
          <w:sz w:val="20"/>
          <w:szCs w:val="20"/>
          <w:lang w:val="de-DE"/>
        </w:rPr>
        <w:t xml:space="preserve">), </w:t>
      </w:r>
      <w:r w:rsidRPr="00156E16">
        <w:rPr>
          <w:rFonts w:ascii="Garamond" w:eastAsiaTheme="minorEastAsia" w:hAnsi="Garamond" w:cs="Times"/>
          <w:sz w:val="20"/>
          <w:szCs w:val="20"/>
          <w:lang w:val="de-DE" w:eastAsia="ja-JP"/>
        </w:rPr>
        <w:t>535-548</w:t>
      </w:r>
      <w:r w:rsidRPr="00156E16">
        <w:rPr>
          <w:rFonts w:ascii="Garamond" w:hAnsi="Garamond"/>
          <w:sz w:val="20"/>
          <w:szCs w:val="20"/>
          <w:lang w:val="de-DE"/>
        </w:rPr>
        <w:t xml:space="preserve">; M. R. Antognazza, </w:t>
      </w:r>
      <w:r w:rsidRPr="00156E16">
        <w:rPr>
          <w:rFonts w:ascii="Garamond" w:hAnsi="Garamond"/>
          <w:i/>
          <w:iCs/>
          <w:sz w:val="20"/>
          <w:szCs w:val="20"/>
          <w:lang w:val="de-DE"/>
        </w:rPr>
        <w:t>Leibniz: An Intellectual Biography</w:t>
      </w:r>
      <w:r w:rsidRPr="00156E16">
        <w:rPr>
          <w:rFonts w:ascii="Garamond" w:hAnsi="Garamond"/>
          <w:sz w:val="20"/>
          <w:szCs w:val="20"/>
          <w:lang w:val="de-DE"/>
        </w:rPr>
        <w:t xml:space="preserve"> [</w:t>
      </w:r>
      <w:r w:rsidRPr="00156E16">
        <w:rPr>
          <w:rFonts w:ascii="Garamond" w:hAnsi="Garamond"/>
          <w:i/>
          <w:iCs/>
          <w:sz w:val="20"/>
          <w:szCs w:val="20"/>
          <w:lang w:val="de-DE"/>
        </w:rPr>
        <w:t>Intellectual Biography</w:t>
      </w:r>
      <w:r w:rsidRPr="00156E16">
        <w:rPr>
          <w:rFonts w:ascii="Garamond" w:hAnsi="Garamond"/>
          <w:sz w:val="20"/>
          <w:szCs w:val="20"/>
          <w:lang w:val="de-DE"/>
        </w:rPr>
        <w:t>] (Cambridge University Press, 2009), 537.</w:t>
      </w:r>
      <w:r w:rsidRPr="00CC17CC">
        <w:rPr>
          <w:rFonts w:ascii="Garamond" w:hAnsi="Garamond"/>
          <w:sz w:val="20"/>
          <w:szCs w:val="20"/>
        </w:rPr>
        <w:fldChar w:fldCharType="end"/>
      </w:r>
      <w:r w:rsidRPr="00156E16">
        <w:rPr>
          <w:rFonts w:ascii="Garamond" w:hAnsi="Garamond"/>
          <w:sz w:val="20"/>
          <w:szCs w:val="20"/>
          <w:lang w:val="de-DE"/>
        </w:rPr>
        <w:t xml:space="preserve"> </w:t>
      </w:r>
      <w:r w:rsidRPr="00CC17CC">
        <w:rPr>
          <w:rFonts w:ascii="Garamond" w:hAnsi="Garamond"/>
          <w:sz w:val="20"/>
          <w:szCs w:val="20"/>
        </w:rPr>
        <w:t xml:space="preserve">For more details of Leibniz’s early reception of Pascal, see </w:t>
      </w:r>
      <w:r>
        <w:rPr>
          <w:rFonts w:ascii="Garamond" w:hAnsi="Garamond"/>
          <w:sz w:val="20"/>
          <w:szCs w:val="20"/>
        </w:rPr>
        <w:t>Mesnard, ‘Pascal</w:t>
      </w:r>
      <w:r w:rsidR="00614C96">
        <w:rPr>
          <w:rFonts w:ascii="Garamond" w:hAnsi="Garamond"/>
          <w:sz w:val="20"/>
          <w:szCs w:val="20"/>
        </w:rPr>
        <w:t>,’</w:t>
      </w:r>
      <w:r>
        <w:rPr>
          <w:rFonts w:ascii="Garamond" w:hAnsi="Garamond"/>
          <w:sz w:val="20"/>
          <w:szCs w:val="20"/>
        </w:rPr>
        <w:t xml:space="preserve"> </w:t>
      </w:r>
      <w:r w:rsidRPr="00CC17CC">
        <w:rPr>
          <w:rFonts w:ascii="Garamond" w:hAnsi="Garamond"/>
          <w:sz w:val="20"/>
          <w:szCs w:val="20"/>
        </w:rPr>
        <w:t>45-58.</w:t>
      </w:r>
    </w:p>
  </w:endnote>
  <w:endnote w:id="5">
    <w:p w:rsidR="00CE480E" w:rsidRPr="00CC17CC" w:rsidRDefault="00CE480E" w:rsidP="005E0F19">
      <w:pPr>
        <w:pStyle w:val="EndnoteText"/>
        <w:tabs>
          <w:tab w:val="left" w:pos="3119"/>
        </w:tabs>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See </w:t>
      </w:r>
      <w:r w:rsidR="00BD4A1B" w:rsidRPr="00BD4A1B">
        <w:rPr>
          <w:rFonts w:ascii="Garamond" w:hAnsi="Garamond" w:cs="Times"/>
          <w:sz w:val="20"/>
          <w:szCs w:val="20"/>
        </w:rPr>
        <w:t>A</w:t>
      </w:r>
      <w:r w:rsidRPr="00BD4A1B">
        <w:rPr>
          <w:rFonts w:ascii="Garamond" w:hAnsi="Garamond" w:cs="Times"/>
          <w:sz w:val="20"/>
          <w:szCs w:val="20"/>
        </w:rPr>
        <w:t xml:space="preserve"> I</w:t>
      </w:r>
      <w:r w:rsidR="00BD4A1B" w:rsidRPr="00BD4A1B">
        <w:rPr>
          <w:rFonts w:ascii="Garamond" w:hAnsi="Garamond" w:cs="Times"/>
          <w:sz w:val="20"/>
          <w:szCs w:val="20"/>
        </w:rPr>
        <w:t>.</w:t>
      </w:r>
      <w:r w:rsidR="00BD4A1B">
        <w:rPr>
          <w:rFonts w:ascii="Garamond" w:hAnsi="Garamond" w:cs="Times"/>
          <w:sz w:val="20"/>
          <w:szCs w:val="20"/>
        </w:rPr>
        <w:t xml:space="preserve"> 1</w:t>
      </w:r>
      <w:r w:rsidRPr="009E470D">
        <w:rPr>
          <w:rFonts w:ascii="Garamond" w:hAnsi="Garamond" w:cs="Times"/>
          <w:sz w:val="20"/>
          <w:szCs w:val="20"/>
        </w:rPr>
        <w:t xml:space="preserve"> 436</w:t>
      </w:r>
      <w:r w:rsidRPr="00CC17CC">
        <w:rPr>
          <w:rFonts w:ascii="Garamond" w:hAnsi="Garamond" w:cs="Times"/>
          <w:sz w:val="20"/>
          <w:szCs w:val="20"/>
        </w:rPr>
        <w:t xml:space="preserve"> for the receipt of Leibniz’s purchase of Pascal’s work. </w:t>
      </w:r>
      <w:r w:rsidRPr="001B6D59">
        <w:rPr>
          <w:rFonts w:ascii="Garamond" w:hAnsi="Garamond" w:cs="Times"/>
          <w:sz w:val="20"/>
          <w:szCs w:val="20"/>
          <w:lang w:val="de-DE"/>
        </w:rPr>
        <w:t xml:space="preserve">From here on, I will follow these standard abbreviations: A = </w:t>
      </w:r>
      <w:r w:rsidRPr="00CC17CC">
        <w:rPr>
          <w:rFonts w:ascii="Garamond" w:hAnsi="Garamond" w:cs="Times"/>
          <w:sz w:val="20"/>
          <w:szCs w:val="20"/>
        </w:rPr>
        <w:fldChar w:fldCharType="begin"/>
      </w:r>
      <w:r w:rsidRPr="001B6D59">
        <w:rPr>
          <w:rFonts w:ascii="Garamond" w:hAnsi="Garamond" w:cs="Times"/>
          <w:sz w:val="20"/>
          <w:szCs w:val="20"/>
          <w:lang w:val="de-DE"/>
        </w:rPr>
        <w:instrText xml:space="preserve"> ADDIN ZOTERO_ITEM CSL_CITATION {"citationID":"pbBFSLZk","properties":{"custom":"Leibniz, Gottfried Wilhelm, \\i Samtliche Schriften und Briefe\\i0{}, ed. Deutsche Akademie der Wissenschaften zu Berlin (Darmstadt, Leipzig, Berlin, n.d.);","formattedCitation":"{\\rtf Leibniz, Gottfried Wilhelm, \\i Samtliche Schriften und Briefe\\i0{}, ed. Deutsche Akademie der Wissenschaften zu Berlin (Darmstadt, Leipzig, Berlin, n.d.);}","plainCitation":"Leibniz, Gottfried Wilhelm, Samtliche Schriften und Briefe, ed. Deutsche Akademie der Wissenschaften zu Berlin (Darmstadt, Leipzig, Berlin, n.d.);"},"citationItems":[{"id":365,"uris":["http://zotero.org/users/1373375/items/E3G54HVB"],"uri":["http://zotero.org/users/1373375/items/E3G54HVB"],"itemData":{"id":365,"type":"book","title":"Samtliche Schriften und Briefe","publisher-place":"Darmstadt, Leipzig, Berlin","source":"Amazon.com","event-place":"Darmstadt, Leipzig, Berlin","ISBN":"9783050041162","shortTitle":"Gottfried Wilhelm Leibniz - Samtliche Schriften und Briefe","language":"German","author":[{"family":"Leibniz, Gottfried Wilhelm","given":""}],"editor":[{"family":"Deutsche Akademie der Wissenschaften zu Berlin","given":""}]}}],"schema":"https://github.com/citation-style-language/schema/raw/master/csl-citation.json"} </w:instrText>
      </w:r>
      <w:r w:rsidRPr="00CC17CC">
        <w:rPr>
          <w:rFonts w:ascii="Garamond" w:hAnsi="Garamond" w:cs="Times"/>
          <w:sz w:val="20"/>
          <w:szCs w:val="20"/>
        </w:rPr>
        <w:fldChar w:fldCharType="separate"/>
      </w:r>
      <w:r w:rsidRPr="009E470D">
        <w:rPr>
          <w:rFonts w:ascii="Garamond" w:hAnsi="Garamond"/>
          <w:sz w:val="20"/>
          <w:szCs w:val="20"/>
          <w:lang w:val="de-DE"/>
        </w:rPr>
        <w:t xml:space="preserve"> </w:t>
      </w:r>
      <w:r w:rsidRPr="00303BF2">
        <w:rPr>
          <w:rFonts w:ascii="Garamond" w:hAnsi="Garamond"/>
          <w:sz w:val="20"/>
          <w:szCs w:val="20"/>
          <w:lang w:val="de-DE"/>
        </w:rPr>
        <w:t>Deutsche Akademie der Wissenschaften (ed.), Gottfried Wilhelm Leibniz : Sämtliche Schrifien und Briefe (Berlin: Akademie Verlag, 1923–)</w:t>
      </w:r>
      <w:r w:rsidRPr="001B6D59">
        <w:rPr>
          <w:rFonts w:ascii="Garamond" w:hAnsi="Garamond"/>
          <w:sz w:val="20"/>
          <w:szCs w:val="20"/>
          <w:lang w:val="de-DE"/>
        </w:rPr>
        <w:t>;</w:t>
      </w:r>
      <w:r w:rsidRPr="00CC17CC">
        <w:rPr>
          <w:rFonts w:ascii="Garamond" w:hAnsi="Garamond" w:cs="Times"/>
          <w:sz w:val="20"/>
          <w:szCs w:val="20"/>
        </w:rPr>
        <w:fldChar w:fldCharType="end"/>
      </w:r>
      <w:r w:rsidRPr="001B6D59">
        <w:rPr>
          <w:rFonts w:ascii="Garamond" w:hAnsi="Garamond" w:cs="Times"/>
          <w:sz w:val="20"/>
          <w:szCs w:val="20"/>
          <w:lang w:val="de-DE"/>
        </w:rPr>
        <w:t xml:space="preserve"> </w:t>
      </w:r>
      <w:r w:rsidRPr="001B6D59">
        <w:rPr>
          <w:rFonts w:ascii="Garamond" w:hAnsi="Garamond"/>
          <w:color w:val="000000"/>
          <w:sz w:val="20"/>
          <w:szCs w:val="20"/>
          <w:lang w:val="de-DE" w:bidi="en-US"/>
        </w:rPr>
        <w:t xml:space="preserve">AG = </w:t>
      </w:r>
      <w:r w:rsidRPr="00CC17CC">
        <w:rPr>
          <w:rFonts w:ascii="Garamond" w:hAnsi="Garamond"/>
          <w:color w:val="000000"/>
          <w:sz w:val="20"/>
          <w:szCs w:val="20"/>
          <w:lang w:bidi="en-US"/>
        </w:rPr>
        <w:fldChar w:fldCharType="begin"/>
      </w:r>
      <w:r w:rsidRPr="001B6D59">
        <w:rPr>
          <w:rFonts w:ascii="Garamond" w:hAnsi="Garamond"/>
          <w:color w:val="000000"/>
          <w:sz w:val="20"/>
          <w:szCs w:val="20"/>
          <w:lang w:val="de-DE" w:bidi="en-US"/>
        </w:rPr>
        <w:instrText xml:space="preserve"> ADDIN ZOTERO_ITEM CSL_CITATION {"citationID":"oujsSka7","properties":{"custom":"G. W. Leibniz, \\i Philosophical Essays\\i0{}, ed. Roger Ariew and Daniel Garber, 1st edition (Indianapolis: Hackett Publishing Company, 1989);","formattedCitation":"{\\rtf G. W. Leibniz, \\i Philosophical Essays\\i0{}, ed. Roger Ariew and Daniel Garber, 1st edition (Indianapolis: Hackett Publishing Company, 1989);}","plainCitation":"G. W. Leibniz, Philosophical Essays, ed. Roger Ariew and Daniel Garber, 1st edition (Indianapolis: Hackett Publishing Company, 1989);"},"citationItems":[{"id":368,"uris":["http://zotero.org/users/1373375/items/8JZW6PMM"],"uri":["http://zotero.org/users/1373375/items/8JZW6PMM"],"itemData":{"id":368,"type":"book","title":"Philosophical Essays","publisher":"Hackett Publishing Company","publisher-place":"Indianapolis","number-of-pages":"366","edition":"1st edition","source":"Amazon.com","event-place":"Indianapolis","abstract":"Although Leibniz's writing forms an enormous corpus, no single work stands as a cannonical expression of his whole philosophy. In addition, the wide range of Leibniz's work - letters, published papers, and fragments on a variety of philosophical, religious, mathematical, and scientific questions over a fifty-year period - heightens the challenge of preparing an edition of his writings in English translation from the French and Latin.","ISBN":"9780872200623","language":"English","author":[{"family":"Leibniz","given":"G. W."}],"editor":[{"family":"Ariew","given":"Roger"},{"family":"Garber","given":"Daniel"}],"issued":{"date-parts":[["1989"]]}}}],"schema":"https://github.com/citation-style-language/schema/raw/master/csl-citation.json"} </w:instrText>
      </w:r>
      <w:r w:rsidRPr="00CC17CC">
        <w:rPr>
          <w:rFonts w:ascii="Garamond" w:hAnsi="Garamond"/>
          <w:color w:val="000000"/>
          <w:sz w:val="20"/>
          <w:szCs w:val="20"/>
          <w:lang w:bidi="en-US"/>
        </w:rPr>
        <w:fldChar w:fldCharType="separate"/>
      </w:r>
      <w:r w:rsidRPr="001B6D59">
        <w:rPr>
          <w:rFonts w:ascii="Garamond" w:hAnsi="Garamond"/>
          <w:color w:val="000000"/>
          <w:sz w:val="20"/>
          <w:szCs w:val="20"/>
          <w:lang w:val="de-DE"/>
        </w:rPr>
        <w:t xml:space="preserve"> </w:t>
      </w:r>
      <w:r w:rsidRPr="00303BF2">
        <w:rPr>
          <w:rFonts w:ascii="Garamond" w:hAnsi="Garamond"/>
          <w:sz w:val="20"/>
          <w:szCs w:val="20"/>
          <w:lang w:val="de-DE"/>
        </w:rPr>
        <w:t>R. Ariew and D. Garber (eds. and trans.), Philosophical Essays (Indianapolis: Hackett, 1989)</w:t>
      </w:r>
      <w:r w:rsidRPr="001B6D59">
        <w:rPr>
          <w:rFonts w:ascii="Garamond" w:hAnsi="Garamond"/>
          <w:color w:val="000000"/>
          <w:sz w:val="20"/>
          <w:szCs w:val="20"/>
          <w:lang w:val="de-DE"/>
        </w:rPr>
        <w:t>;</w:t>
      </w:r>
      <w:r w:rsidRPr="00CC17CC">
        <w:rPr>
          <w:rFonts w:ascii="Garamond" w:hAnsi="Garamond"/>
          <w:color w:val="000000"/>
          <w:sz w:val="20"/>
          <w:szCs w:val="20"/>
          <w:lang w:bidi="en-US"/>
        </w:rPr>
        <w:fldChar w:fldCharType="end"/>
      </w:r>
      <w:r w:rsidRPr="001B6D59">
        <w:rPr>
          <w:rFonts w:ascii="Garamond" w:hAnsi="Garamond"/>
          <w:color w:val="000000"/>
          <w:sz w:val="20"/>
          <w:szCs w:val="20"/>
          <w:lang w:val="de-DE" w:bidi="en-US"/>
        </w:rPr>
        <w:t xml:space="preserve"> GP = </w:t>
      </w:r>
      <w:r w:rsidRPr="00CC17CC">
        <w:rPr>
          <w:rFonts w:ascii="Garamond" w:hAnsi="Garamond"/>
          <w:color w:val="000000"/>
          <w:sz w:val="20"/>
          <w:szCs w:val="20"/>
          <w:lang w:bidi="en-US"/>
        </w:rPr>
        <w:fldChar w:fldCharType="begin"/>
      </w:r>
      <w:r w:rsidRPr="001B6D59">
        <w:rPr>
          <w:rFonts w:ascii="Garamond" w:hAnsi="Garamond"/>
          <w:color w:val="000000"/>
          <w:sz w:val="20"/>
          <w:szCs w:val="20"/>
          <w:lang w:val="de-DE" w:bidi="en-US"/>
        </w:rPr>
        <w:instrText xml:space="preserve"> ADDIN ZOTERO_ITEM CSL_CITATION {"citationID":"229jeu72on","properties":{"custom":"Leibniz, Gottfried Wilhelm, \\i Die Philosophischen Schriften von G. W. Leibniz\\i0{}, ed. Gebhardt, Carl Immanuel, 7 vols. (Berlin: Weidmann, 1875);","formattedCitation":"{\\rtf Leibniz, Gottfried Wilhelm, \\i Die Philosophischen Schriften von G. W. Leibniz\\i0{}, ed. Gebhardt, Carl Immanuel, 7 vols. (Berlin: Weidmann, 1875);}","plainCitation":"Leibniz, Gottfried Wilhelm, Die Philosophischen Schriften von G. W. Leibniz, ed. Gebhardt, Carl Immanuel, 7 vols. (Berlin: Weidmann, 1875);"},"citationItems":[{"id":370,"uris":["http://zotero.org/users/1373375/items/RRPR4DPA"],"uri":["http://zotero.org/users/1373375/items/RRPR4DPA"],"itemData":{"id":370,"type":"book","title":"Die Philosophischen Schriften von G. W. Leibniz","publisher":"Weidmann","publisher-place":"Berlin","number-of-volumes":"7","event-place":"Berlin","author":[{"family":"Leibniz, Gottfried Wilhelm","given":""}],"editor":[{"family":"Gebhardt, Carl Immanuel","given":""}],"issued":{"date-parts":[["1875"]],"season":"90"}}}],"schema":"https://github.com/citation-style-language/schema/raw/master/csl-citation.json"} </w:instrText>
      </w:r>
      <w:r w:rsidRPr="00CC17CC">
        <w:rPr>
          <w:rFonts w:ascii="Garamond" w:hAnsi="Garamond"/>
          <w:color w:val="000000"/>
          <w:sz w:val="20"/>
          <w:szCs w:val="20"/>
          <w:lang w:bidi="en-US"/>
        </w:rPr>
        <w:fldChar w:fldCharType="separate"/>
      </w:r>
      <w:r w:rsidRPr="009E470D">
        <w:rPr>
          <w:rFonts w:ascii="Garamond" w:hAnsi="Garamond"/>
          <w:sz w:val="20"/>
          <w:szCs w:val="20"/>
          <w:lang w:val="de-DE"/>
        </w:rPr>
        <w:t xml:space="preserve"> </w:t>
      </w:r>
      <w:r w:rsidRPr="00303BF2">
        <w:rPr>
          <w:rFonts w:ascii="Garamond" w:hAnsi="Garamond"/>
          <w:sz w:val="20"/>
          <w:szCs w:val="20"/>
          <w:lang w:val="de-DE"/>
        </w:rPr>
        <w:t xml:space="preserve">C. I. Gerhardt (ed.), Die philosophischen Schriften von Gottfried Wilhelm Leibniz, 7 vols. </w:t>
      </w:r>
      <w:r w:rsidRPr="002C4F3D">
        <w:rPr>
          <w:rFonts w:ascii="Garamond" w:hAnsi="Garamond"/>
          <w:sz w:val="20"/>
          <w:szCs w:val="20"/>
        </w:rPr>
        <w:t>(Berlin, 1875-90)</w:t>
      </w:r>
      <w:r w:rsidRPr="002C4F3D">
        <w:rPr>
          <w:rFonts w:ascii="Garamond" w:hAnsi="Garamond"/>
          <w:color w:val="000000"/>
          <w:sz w:val="20"/>
          <w:szCs w:val="20"/>
        </w:rPr>
        <w:t>;</w:t>
      </w:r>
      <w:r w:rsidRPr="00CC17CC">
        <w:rPr>
          <w:rFonts w:ascii="Garamond" w:hAnsi="Garamond"/>
          <w:color w:val="000000"/>
          <w:sz w:val="20"/>
          <w:szCs w:val="20"/>
          <w:lang w:bidi="en-US"/>
        </w:rPr>
        <w:fldChar w:fldCharType="end"/>
      </w:r>
      <w:r w:rsidRPr="002C4F3D">
        <w:rPr>
          <w:rFonts w:ascii="Garamond" w:hAnsi="Garamond"/>
          <w:color w:val="000000"/>
          <w:sz w:val="20"/>
          <w:szCs w:val="20"/>
          <w:lang w:bidi="en-US"/>
        </w:rPr>
        <w:t xml:space="preserve"> </w:t>
      </w:r>
      <w:r>
        <w:rPr>
          <w:rFonts w:ascii="Garamond" w:hAnsi="Garamond"/>
          <w:color w:val="000000"/>
          <w:sz w:val="20"/>
          <w:szCs w:val="20"/>
          <w:lang w:bidi="en-US"/>
        </w:rPr>
        <w:t>LO</w:t>
      </w:r>
      <w:r w:rsidRPr="00CC17CC">
        <w:rPr>
          <w:rFonts w:ascii="Garamond" w:hAnsi="Garamond"/>
          <w:color w:val="000000"/>
          <w:sz w:val="20"/>
          <w:szCs w:val="20"/>
          <w:lang w:bidi="en-US"/>
        </w:rPr>
        <w:t>C =</w:t>
      </w:r>
      <w:r w:rsidRPr="00CC17CC">
        <w:rPr>
          <w:rFonts w:ascii="Garamond" w:hAnsi="Garamond"/>
          <w:color w:val="000000"/>
          <w:sz w:val="20"/>
          <w:szCs w:val="20"/>
          <w:lang w:bidi="en-US"/>
        </w:rPr>
        <w:fldChar w:fldCharType="begin"/>
      </w:r>
      <w:r w:rsidRPr="00CC17CC">
        <w:rPr>
          <w:rFonts w:ascii="Garamond" w:hAnsi="Garamond"/>
          <w:color w:val="000000"/>
          <w:sz w:val="20"/>
          <w:szCs w:val="20"/>
          <w:lang w:bidi="en-US"/>
        </w:rPr>
        <w:instrText xml:space="preserve"> ADDIN ZOTERO_ITEM CSL_CITATION {"citationID":"e3u58m97f","properties":{"formattedCitation":"{\\rtf G. W. Leibniz, \\i The Labyrinth of the Continuum: Writings on the Continuum Problem, 1672-1686.\\i0{}, ed. Richard T. W. Arthur (New Haven: Yale University Press, 2002).}","plainCitation":"G. W. Leibniz, The Labyrinth of the Continuum: Writings on the Continuum Problem, 1672-1686., ed. Richard T. W. Arthur (New Haven: Yale University Press, 2002)."},"citationItems":[{"id":374,"uris":["http://zotero.org/users/1373375/items/8QKGUX2B"],"uri":["http://zotero.org/users/1373375/items/8QKGUX2B"],"itemData":{"id":374,"type":"book","title":"The Labyrinth of the Continuum: Writings on the Continuum Problem, 1672-1686.","publisher":"Yale University Press","publisher-place":"New Haven","number-of-pages":"576","source":"Amazon.com","event-place":"New Haven","abstract":"This book gathers together for the first time an important body of texts written between 1672 and 1686 by the great German philosopher and polymath Gottfried Leibniz. These writings, most of them previously untranslated, represent Leibniz's sustained attempt on a problem whose solution was crucial to the development of his thought, that of the composition of the continuum. The volume begins with excerpts from Leibniz's Paris writings, in which he tackles such problems as whether the infinite division of matter entails \"perfect points\", whether matter and space can be regarded as true wholes, whether motion is truly continuous, and the nature of body and substance. Comprising the second section is Pacidius Philalethi, Leibniz's brilliant dialogue of late 1676 on the problem of the continuity of motion. In the selections of the final section, from his Hanover writings of 1677-1686, Leibniz abandons his earlier transcreationism and atomism in favour of the theory of corporeal substance, where the reality of body and motion is founded in substantial form or force. Leibniz's texts (one in French, the rest in Latin) are presented with facing-page English translations, together with an introduction, notes, appendixes containing related excerpts from earlier works by Leibniz and his predecessors, and a valuable glossary detailing important terms and their translations.","ISBN":"9780300079111","shortTitle":"The Labyrinth of the Continuum","language":"English","author":[{"family":"Leibniz","given":"G. W."}],"editor":[{"family":"Arthur","given":"Richard T. W."}],"issued":{"date-parts":[["2002",2]]}}}],"schema":"https://github.com/citation-style-language/schema/raw/master/csl-citation.json"} </w:instrText>
      </w:r>
      <w:r w:rsidRPr="00CC17CC">
        <w:rPr>
          <w:rFonts w:ascii="Garamond" w:hAnsi="Garamond"/>
          <w:color w:val="000000"/>
          <w:sz w:val="20"/>
          <w:szCs w:val="20"/>
          <w:lang w:bidi="en-US"/>
        </w:rPr>
        <w:fldChar w:fldCharType="separate"/>
      </w:r>
      <w:r w:rsidRPr="00CC17CC">
        <w:rPr>
          <w:rFonts w:ascii="Garamond" w:hAnsi="Garamond"/>
          <w:color w:val="000000"/>
          <w:sz w:val="20"/>
          <w:szCs w:val="20"/>
        </w:rPr>
        <w:t xml:space="preserve"> </w:t>
      </w:r>
      <w:r w:rsidRPr="00CB0BC0">
        <w:rPr>
          <w:rFonts w:ascii="Garamond" w:hAnsi="Garamond"/>
          <w:sz w:val="20"/>
          <w:szCs w:val="20"/>
        </w:rPr>
        <w:t>Richard Arthur (ed. and trans.), The Labyrinth of the Continuum: Writings on the Continuum Problem, 1672–1686 (New Haven: Yale University Press, 2001)</w:t>
      </w:r>
      <w:r w:rsidR="00194A01">
        <w:rPr>
          <w:rFonts w:ascii="Garamond" w:hAnsi="Garamond"/>
          <w:sz w:val="20"/>
          <w:szCs w:val="20"/>
        </w:rPr>
        <w:t xml:space="preserve">; O = </w:t>
      </w:r>
      <w:r w:rsidR="00194A01" w:rsidRPr="00194A01">
        <w:rPr>
          <w:rFonts w:ascii="Garamond" w:hAnsi="Garamond"/>
          <w:sz w:val="20"/>
          <w:szCs w:val="20"/>
        </w:rPr>
        <w:t xml:space="preserve">Andre Robinet (ed.), </w:t>
      </w:r>
      <w:r w:rsidR="00194A01" w:rsidRPr="00194A01">
        <w:rPr>
          <w:rFonts w:ascii="Garamond" w:hAnsi="Garamond"/>
          <w:i/>
          <w:sz w:val="20"/>
          <w:szCs w:val="20"/>
        </w:rPr>
        <w:t xml:space="preserve">Malebranche: Œuvres complètes, </w:t>
      </w:r>
      <w:r w:rsidR="00194A01" w:rsidRPr="00194A01">
        <w:rPr>
          <w:rFonts w:ascii="Garamond" w:hAnsi="Garamond"/>
          <w:sz w:val="20"/>
          <w:szCs w:val="20"/>
        </w:rPr>
        <w:t>20 vols. (Paris : J. Vrin, 1958-84)</w:t>
      </w:r>
      <w:r w:rsidRPr="00CC17CC">
        <w:rPr>
          <w:rFonts w:ascii="Garamond" w:hAnsi="Garamond"/>
          <w:color w:val="000000"/>
          <w:sz w:val="20"/>
          <w:szCs w:val="20"/>
        </w:rPr>
        <w:t>.</w:t>
      </w:r>
      <w:r w:rsidRPr="00CC17CC">
        <w:rPr>
          <w:rFonts w:ascii="Garamond" w:hAnsi="Garamond"/>
          <w:color w:val="000000"/>
          <w:sz w:val="20"/>
          <w:szCs w:val="20"/>
          <w:lang w:bidi="en-US"/>
        </w:rPr>
        <w:fldChar w:fldCharType="end"/>
      </w:r>
    </w:p>
  </w:endnote>
  <w:endnote w:id="6">
    <w:p w:rsidR="00CE480E" w:rsidRPr="00BF26FE" w:rsidRDefault="00CE480E" w:rsidP="005E0F19">
      <w:pPr>
        <w:pStyle w:val="EndnoteText"/>
        <w:spacing w:line="720" w:lineRule="auto"/>
        <w:jc w:val="both"/>
        <w:rPr>
          <w:rFonts w:ascii="Garamond" w:hAnsi="Garamond"/>
          <w:sz w:val="20"/>
          <w:szCs w:val="20"/>
          <w:lang w:val="it-IT"/>
        </w:rPr>
      </w:pPr>
      <w:r w:rsidRPr="00CC17CC">
        <w:rPr>
          <w:rStyle w:val="EndnoteReference"/>
          <w:rFonts w:ascii="Garamond" w:hAnsi="Garamond"/>
          <w:sz w:val="20"/>
          <w:szCs w:val="20"/>
        </w:rPr>
        <w:endnoteRef/>
      </w:r>
      <w:r w:rsidRPr="00194A01">
        <w:rPr>
          <w:rFonts w:ascii="Garamond" w:hAnsi="Garamond"/>
          <w:sz w:val="20"/>
          <w:szCs w:val="20"/>
        </w:rPr>
        <w:t xml:space="preserve"> </w:t>
      </w:r>
      <w:r w:rsidRPr="00CC17CC">
        <w:rPr>
          <w:rFonts w:ascii="Garamond" w:hAnsi="Garamond"/>
          <w:sz w:val="20"/>
          <w:szCs w:val="20"/>
        </w:rPr>
        <w:fldChar w:fldCharType="begin"/>
      </w:r>
      <w:r w:rsidRPr="00194A01">
        <w:rPr>
          <w:rFonts w:ascii="Garamond" w:hAnsi="Garamond"/>
          <w:sz w:val="20"/>
          <w:szCs w:val="20"/>
        </w:rPr>
        <w:instrText xml:space="preserve"> ADDIN ZOTERO_ITEM CSL_CITATION {"citationID":"1oah7sus2n","properties":{"custom":"Maria Rosa Antognazza, \\i Leibniz: An I</w:instrText>
      </w:r>
      <w:r w:rsidRPr="00BF26FE">
        <w:rPr>
          <w:rFonts w:ascii="Garamond" w:hAnsi="Garamond"/>
          <w:sz w:val="20"/>
          <w:szCs w:val="20"/>
          <w:lang w:val="it-IT"/>
        </w:rPr>
        <w:instrText xml:space="preserve">ntellectual Biography\\i0{}, 157\\uc0\\u8211{}59.","formattedCitation":"{\\rtf Maria Rosa Antognazza, \\i Leibniz: An Intellectual Biography\\i0{}, 157\\uc0\\u8211{}59.}","plainCitation":"Maria Rosa Antognazza, Leibniz: An Intellectual Biography, 157–59."},"citationItems":[{"id":345,"uris":["http://zotero.org/users/1373375/items/K2KE4ZMT"],"uri":["http://zotero.org/users/1373375/items/K2KE4ZMT"],"itemData":{"id":345,"type":"book","title":"Leibniz: An Intellectual Biography","publisher":"Cambridge University Press","number-of-pages":"1","source":"Google Books","abstract":"Of all the thinkers of the century of genius that inaugurated modern philosophy, none lived an intellectual life more rich and varied than Gottfried Wilhelm Leibniz (1646-1716). Trained as a jurist and employed as a counsellor, librarian, and historian, he made famous contributions to logic, mathematics, physics, and metaphysics, yet viewed his own aspirations as ultimately ethical and theological, and married these theoretical concerns with politics, diplomacy, and an equally broad range of practical reforms: juridical, economic, administrative, technological, medical, and ecclesiastical. Maria Rosa Antognazza's pioneering biography not only surveys the full breadth and depth of these theoretical interests and practical activities, it also weaves them together for the first time into a unified portrait of this unique thinker and the world from which he came. At the centre of the huge range of Leibniz's apparently miscellaneous endeavours, Antognazza reveals a single master project lending unity to his extraordinarily multifaceted life's work. Throughout the vicissitudes of his long life, Leibniz tenaciously pursued the dream of a systematic reform and advancement of all the sciences, to be undertaken as a collaborative enterprise supported by an enlightened ruler; these theoretical pursuits were in turn ultimately grounded in a practical goal: the improvement of the human condition and thereby the celebration of the glory of God in His creation. As well as tracing the threads of continuity that bound these theoretical and practical activities to this all-embracing plan, this illuminating study also traces these threads back into the intellectual traditions of the Holy Roman Empire in which Leibniz lived and throughout the broader intellectual networks that linked him to patrons in countries as distant as Russia and to correspondents as far afield as China.","ISBN":"9780521806190","shortTitle":"Leibniz","language":"en","author":[{"family":"Antognazza","given":"Maria Rosa"}],"issued":{"date-parts":[["2009"]]}},"locator":"157-59","label":"page"}],"schema":"https://github.com/citation-style-language/schema/raw/master/csl-citation.json"} </w:instrText>
      </w:r>
      <w:r w:rsidRPr="00CC17CC">
        <w:rPr>
          <w:rFonts w:ascii="Garamond" w:hAnsi="Garamond"/>
          <w:sz w:val="20"/>
          <w:szCs w:val="20"/>
        </w:rPr>
        <w:fldChar w:fldCharType="separate"/>
      </w:r>
      <w:r w:rsidRPr="00BF26FE">
        <w:rPr>
          <w:rFonts w:ascii="Garamond" w:hAnsi="Garamond"/>
          <w:sz w:val="20"/>
          <w:szCs w:val="20"/>
          <w:lang w:val="it-IT"/>
        </w:rPr>
        <w:t>Antognazza</w:t>
      </w:r>
      <w:r>
        <w:rPr>
          <w:rFonts w:ascii="Garamond" w:hAnsi="Garamond"/>
          <w:sz w:val="20"/>
          <w:szCs w:val="20"/>
          <w:lang w:val="it-IT"/>
        </w:rPr>
        <w:t>,</w:t>
      </w:r>
      <w:r w:rsidRPr="00BF26FE">
        <w:rPr>
          <w:rFonts w:ascii="Garamond" w:hAnsi="Garamond"/>
          <w:sz w:val="20"/>
          <w:szCs w:val="20"/>
          <w:lang w:val="it-IT"/>
        </w:rPr>
        <w:t xml:space="preserve"> </w:t>
      </w:r>
      <w:r w:rsidRPr="00EC5832">
        <w:rPr>
          <w:rFonts w:ascii="Garamond" w:hAnsi="Garamond"/>
          <w:i/>
          <w:iCs/>
          <w:sz w:val="20"/>
          <w:szCs w:val="20"/>
          <w:lang w:val="it-IT"/>
        </w:rPr>
        <w:t>Intellectual Biography</w:t>
      </w:r>
      <w:r w:rsidRPr="00BF26FE">
        <w:rPr>
          <w:rFonts w:ascii="Garamond" w:hAnsi="Garamond"/>
          <w:sz w:val="20"/>
          <w:szCs w:val="20"/>
          <w:lang w:val="it-IT"/>
        </w:rPr>
        <w:t>, 157–59.</w:t>
      </w:r>
      <w:r w:rsidRPr="00CC17CC">
        <w:rPr>
          <w:rFonts w:ascii="Garamond" w:hAnsi="Garamond"/>
          <w:sz w:val="20"/>
          <w:szCs w:val="20"/>
        </w:rPr>
        <w:fldChar w:fldCharType="end"/>
      </w:r>
    </w:p>
  </w:endnote>
  <w:endnote w:id="7">
    <w:p w:rsidR="00CE480E" w:rsidRPr="00156E16" w:rsidRDefault="00CE480E" w:rsidP="005E0F19">
      <w:pPr>
        <w:pStyle w:val="EndnoteText"/>
        <w:spacing w:line="720" w:lineRule="auto"/>
        <w:jc w:val="both"/>
        <w:rPr>
          <w:rFonts w:ascii="Garamond" w:hAnsi="Garamond"/>
          <w:sz w:val="20"/>
          <w:szCs w:val="20"/>
          <w:lang w:val="it-IT"/>
        </w:rPr>
      </w:pPr>
      <w:r w:rsidRPr="00CC17CC">
        <w:rPr>
          <w:rStyle w:val="EndnoteReference"/>
          <w:rFonts w:ascii="Garamond" w:hAnsi="Garamond"/>
          <w:sz w:val="20"/>
          <w:szCs w:val="20"/>
        </w:rPr>
        <w:endnoteRef/>
      </w:r>
      <w:r w:rsidRPr="00156E16">
        <w:rPr>
          <w:rFonts w:ascii="Garamond" w:hAnsi="Garamond"/>
          <w:sz w:val="20"/>
          <w:szCs w:val="20"/>
          <w:lang w:val="it-IT"/>
        </w:rPr>
        <w:t xml:space="preserve"> </w:t>
      </w:r>
      <w:r w:rsidRPr="00CC17CC">
        <w:rPr>
          <w:rFonts w:ascii="Garamond" w:hAnsi="Garamond"/>
          <w:sz w:val="20"/>
          <w:szCs w:val="20"/>
        </w:rPr>
        <w:fldChar w:fldCharType="begin"/>
      </w:r>
      <w:r w:rsidRPr="00156E16">
        <w:rPr>
          <w:rFonts w:ascii="Garamond" w:hAnsi="Garamond"/>
          <w:sz w:val="20"/>
          <w:szCs w:val="20"/>
          <w:lang w:val="it-IT"/>
        </w:rPr>
        <w:instrText xml:space="preserve"> ADDIN ZOTERO_ITEM CSL_CITATION {"citationID":"2hpvmvppks","properties":{"custom":"See A.6.2, 332; see also Antognazza, \\i Leibniz: An Intellectual Biography\\i0{}, 144.","formattedCitation":"{\\rtf See A.6.2, 332; see also Antognazza, \\i Leibniz: An Intellectual Biography\\i0{}, 144.}","plainCitation":"See A.6.2, 332; see also Antognazza, Leibniz: An Intellectual Biography, 144."},"citationItems":[{"id":345,"uris":["http://zotero.org/users/1373375/items/K2KE4ZMT"],"uri":["http://zotero.org/users/1373375/items/K2KE4ZMT"],"itemData":{"id":345,"type":"book","title":"Leibniz: An Intellectual Biography","publisher":"Cambridge University Press","number-of-pages":"1","source":"Google Books","abstract":"Of all the thinkers of the century of genius that inaugurated modern philosophy, none lived an intellectual life more rich and varied than Gottfried Wilhelm Leibniz (1646-1716). Trained as a jurist and employed as a counsellor, librarian, and historian, he made famous contributions to logic, mathematics, physics, and metaphysics, yet viewed his own aspirations as ultimately ethical and theological, and married these theoretical concerns with politics, diplomacy, and an equally broad range of practical reforms: juridical, economic, administrative, technological, medical, and ecclesiastical. Maria Rosa Antognazza's pioneering biography not only surveys the full breadth and depth of these theoretical interests and practical activities, it also weaves them together for the first time into a unified portrait of this unique thinker and the world from which he came. At the centre of the huge range of Leibniz's apparently miscellaneous endeavours, Antognazza reveals a single master project lending unity to his extraordinarily multifaceted life's work. Throughout the vicissitudes of his long life, Leibniz tenaciously pursued the dream of a systematic reform and advancement of all the sciences, to be undertaken as a collaborative enterprise supported by an enlightened ruler; these theoretical pursuits were in turn ultimately grounded in a practical goal: the improvement of the human condition and thereby the celebration of the glory of God in His creation. As well as tracing the threads of continuity that bound these theoretical and practical activities to this all-embracing plan, this illuminating study also traces these threads back into the intellectual traditions of the Holy Roman Empire in which Leibniz lived and throughout the broader intellectual networks that linked him to patrons in countries as distant as Russia and to correspondents as far afield as China.","ISBN":"9780521806190","shortTitle":"Leibniz","language":"en","author":[{"family":"Antognazza","given":"Maria Rosa"}],"issued":{"date-parts":[["2009"]]}},"locator":"144","label":"page"}],"schema":"https://github.com/citation-style-language/schema/raw/master/csl-citation.json"} </w:instrText>
      </w:r>
      <w:r w:rsidRPr="00CC17CC">
        <w:rPr>
          <w:rFonts w:ascii="Garamond" w:hAnsi="Garamond"/>
          <w:sz w:val="20"/>
          <w:szCs w:val="20"/>
        </w:rPr>
        <w:fldChar w:fldCharType="separate"/>
      </w:r>
      <w:r w:rsidRPr="00156E16">
        <w:rPr>
          <w:rFonts w:ascii="Garamond" w:hAnsi="Garamond"/>
          <w:sz w:val="20"/>
          <w:szCs w:val="20"/>
          <w:lang w:val="it-IT"/>
        </w:rPr>
        <w:t xml:space="preserve">See </w:t>
      </w:r>
      <w:r w:rsidR="00BD4A1B" w:rsidRPr="00156E16">
        <w:rPr>
          <w:rFonts w:ascii="Garamond" w:hAnsi="Garamond"/>
          <w:sz w:val="20"/>
          <w:szCs w:val="20"/>
          <w:lang w:val="it-IT"/>
        </w:rPr>
        <w:t>A 6.2</w:t>
      </w:r>
      <w:r w:rsidRPr="00156E16">
        <w:rPr>
          <w:rFonts w:ascii="Garamond" w:hAnsi="Garamond"/>
          <w:sz w:val="20"/>
          <w:szCs w:val="20"/>
          <w:lang w:val="it-IT"/>
        </w:rPr>
        <w:t xml:space="preserve"> 332; see also Antognazza, </w:t>
      </w:r>
      <w:r w:rsidRPr="00156E16">
        <w:rPr>
          <w:rFonts w:ascii="Garamond" w:hAnsi="Garamond"/>
          <w:i/>
          <w:iCs/>
          <w:sz w:val="20"/>
          <w:szCs w:val="20"/>
          <w:lang w:val="it-IT"/>
        </w:rPr>
        <w:t>Intellectual Biography</w:t>
      </w:r>
      <w:r w:rsidRPr="00156E16">
        <w:rPr>
          <w:rFonts w:ascii="Garamond" w:hAnsi="Garamond"/>
          <w:sz w:val="20"/>
          <w:szCs w:val="20"/>
          <w:lang w:val="it-IT"/>
        </w:rPr>
        <w:t>, 144.</w:t>
      </w:r>
      <w:r w:rsidRPr="00CC17CC">
        <w:rPr>
          <w:rFonts w:ascii="Garamond" w:hAnsi="Garamond"/>
          <w:sz w:val="20"/>
          <w:szCs w:val="20"/>
        </w:rPr>
        <w:fldChar w:fldCharType="end"/>
      </w:r>
    </w:p>
  </w:endnote>
  <w:endnote w:id="8">
    <w:p w:rsidR="00CE480E" w:rsidRPr="00CC17CC" w:rsidRDefault="00CE480E" w:rsidP="005E0F19">
      <w:pPr>
        <w:pStyle w:val="EndnoteText"/>
        <w:spacing w:line="720" w:lineRule="auto"/>
        <w:jc w:val="both"/>
        <w:rPr>
          <w:rStyle w:val="EndnoteReference"/>
        </w:rPr>
      </w:pPr>
      <w:r w:rsidRPr="00CC17CC">
        <w:rPr>
          <w:rStyle w:val="EndnoteReference"/>
          <w:rFonts w:ascii="Garamond" w:hAnsi="Garamond"/>
          <w:sz w:val="20"/>
          <w:szCs w:val="20"/>
        </w:rPr>
        <w:endnoteRef/>
      </w:r>
      <w:r w:rsidRPr="00CC17CC">
        <w:rPr>
          <w:rFonts w:ascii="Garamond" w:hAnsi="Garamond"/>
          <w:sz w:val="20"/>
          <w:szCs w:val="20"/>
        </w:rPr>
        <w:t xml:space="preserve"> </w:t>
      </w:r>
      <w:r w:rsidRPr="00CC17CC">
        <w:rPr>
          <w:rFonts w:ascii="Garamond" w:hAnsi="Garamond" w:cs="Times"/>
          <w:sz w:val="20"/>
          <w:szCs w:val="20"/>
        </w:rPr>
        <w:t xml:space="preserve"> See Leibniz’s letter to Oldenburg in </w:t>
      </w:r>
      <w:r w:rsidRPr="00BD4A1B">
        <w:rPr>
          <w:rFonts w:ascii="Garamond" w:hAnsi="Garamond" w:cs="Times"/>
          <w:sz w:val="20"/>
          <w:szCs w:val="20"/>
        </w:rPr>
        <w:t>A</w:t>
      </w:r>
      <w:r w:rsidR="00BD4A1B" w:rsidRPr="00BD4A1B">
        <w:rPr>
          <w:rFonts w:ascii="Garamond" w:hAnsi="Garamond" w:cs="Times"/>
          <w:sz w:val="20"/>
          <w:szCs w:val="20"/>
        </w:rPr>
        <w:t xml:space="preserve"> 3.1</w:t>
      </w:r>
      <w:r w:rsidRPr="00BD4A1B">
        <w:rPr>
          <w:rFonts w:ascii="Garamond" w:hAnsi="Garamond" w:cs="Times"/>
          <w:sz w:val="20"/>
          <w:szCs w:val="20"/>
        </w:rPr>
        <w:t xml:space="preserve"> 255-6</w:t>
      </w:r>
      <w:r w:rsidRPr="00CC17CC">
        <w:rPr>
          <w:rFonts w:ascii="Garamond" w:hAnsi="Garamond"/>
          <w:sz w:val="20"/>
          <w:szCs w:val="20"/>
        </w:rPr>
        <w:t xml:space="preserve">. </w:t>
      </w:r>
      <w:r w:rsidRPr="00CC17CC">
        <w:rPr>
          <w:rStyle w:val="EndnoteReference"/>
          <w:rFonts w:ascii="Garamond" w:hAnsi="Garamond"/>
          <w:sz w:val="20"/>
          <w:szCs w:val="20"/>
        </w:rPr>
        <w:t xml:space="preserve"> </w:t>
      </w:r>
      <w:r w:rsidRPr="00CC17CC">
        <w:rPr>
          <w:rFonts w:ascii="Garamond" w:hAnsi="Garamond"/>
          <w:sz w:val="20"/>
          <w:szCs w:val="20"/>
        </w:rPr>
        <w:t>See also Antognazza</w:t>
      </w:r>
      <w:r>
        <w:rPr>
          <w:rFonts w:ascii="Garamond" w:hAnsi="Garamond"/>
          <w:sz w:val="20"/>
          <w:szCs w:val="20"/>
        </w:rPr>
        <w:t xml:space="preserve">, </w:t>
      </w:r>
      <w:r w:rsidRPr="00EC5832">
        <w:rPr>
          <w:rFonts w:ascii="Garamond" w:hAnsi="Garamond"/>
          <w:i/>
          <w:iCs/>
          <w:sz w:val="20"/>
          <w:szCs w:val="20"/>
        </w:rPr>
        <w:t>Intellectual Biography</w:t>
      </w:r>
      <w:r w:rsidRPr="00CC17CC">
        <w:rPr>
          <w:rFonts w:ascii="Garamond" w:hAnsi="Garamond"/>
          <w:sz w:val="20"/>
          <w:szCs w:val="20"/>
        </w:rPr>
        <w:t xml:space="preserve">, </w:t>
      </w:r>
      <w:r>
        <w:rPr>
          <w:rFonts w:ascii="Garamond" w:hAnsi="Garamond"/>
          <w:sz w:val="20"/>
          <w:szCs w:val="20"/>
        </w:rPr>
        <w:t>162; D</w:t>
      </w:r>
      <w:r w:rsidRPr="00CC17CC">
        <w:rPr>
          <w:rFonts w:ascii="Garamond" w:hAnsi="Garamond"/>
          <w:sz w:val="20"/>
          <w:szCs w:val="20"/>
        </w:rPr>
        <w:t>e Buzon</w:t>
      </w:r>
      <w:r>
        <w:rPr>
          <w:rFonts w:ascii="Garamond" w:hAnsi="Garamond"/>
          <w:sz w:val="20"/>
          <w:szCs w:val="20"/>
        </w:rPr>
        <w:t xml:space="preserve">, </w:t>
      </w:r>
      <w:r w:rsidRPr="00EC5832">
        <w:rPr>
          <w:rFonts w:ascii="Garamond" w:hAnsi="Garamond"/>
          <w:sz w:val="20"/>
          <w:szCs w:val="20"/>
        </w:rPr>
        <w:t>‘Lecture Leibnizienne’</w:t>
      </w:r>
      <w:r w:rsidRPr="00CC17CC">
        <w:rPr>
          <w:rFonts w:ascii="Garamond" w:hAnsi="Garamond"/>
          <w:sz w:val="20"/>
          <w:szCs w:val="20"/>
        </w:rPr>
        <w:t>, 537.</w:t>
      </w:r>
    </w:p>
  </w:endnote>
  <w:endnote w:id="9">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Mesnard even thinks that it was due to his discovery of Pascal that these years (1675-76) were so exceptionally rich for Leibniz</w:t>
      </w:r>
      <w:r>
        <w:rPr>
          <w:rFonts w:ascii="Garamond" w:hAnsi="Garamond"/>
          <w:sz w:val="20"/>
          <w:szCs w:val="20"/>
        </w:rPr>
        <w:t>. See Mesnard</w:t>
      </w:r>
      <w:r w:rsidRPr="009F4D32">
        <w:rPr>
          <w:rFonts w:ascii="Garamond" w:hAnsi="Garamond"/>
          <w:sz w:val="20"/>
          <w:szCs w:val="20"/>
        </w:rPr>
        <w:t>, ‘Pascal’</w:t>
      </w:r>
      <w:r>
        <w:rPr>
          <w:rFonts w:ascii="Garamond" w:hAnsi="Garamond"/>
          <w:sz w:val="20"/>
          <w:szCs w:val="20"/>
        </w:rPr>
        <w:t xml:space="preserve">, </w:t>
      </w:r>
      <w:r w:rsidRPr="00CC17CC">
        <w:rPr>
          <w:rFonts w:ascii="Garamond" w:hAnsi="Garamond"/>
          <w:sz w:val="20"/>
          <w:szCs w:val="20"/>
        </w:rPr>
        <w:t>58.</w:t>
      </w:r>
      <w:r w:rsidRPr="00BF26FE">
        <w:rPr>
          <w:rFonts w:ascii="Garamond" w:hAnsi="Garamond"/>
          <w:sz w:val="20"/>
          <w:szCs w:val="20"/>
        </w:rPr>
        <w:t xml:space="preserve"> </w:t>
      </w:r>
    </w:p>
  </w:endnote>
  <w:endnote w:id="10">
    <w:p w:rsidR="00CE480E" w:rsidRPr="00BF26FE"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w:t>
      </w:r>
      <w:r w:rsidRPr="00BF26FE">
        <w:rPr>
          <w:rFonts w:ascii="Garamond" w:hAnsi="Garamond"/>
          <w:sz w:val="20"/>
          <w:szCs w:val="20"/>
        </w:rPr>
        <w:t>Ibid., 538.</w:t>
      </w:r>
    </w:p>
  </w:endnote>
  <w:endnote w:id="11">
    <w:p w:rsidR="00CE480E" w:rsidRPr="0029117E" w:rsidRDefault="00CE480E" w:rsidP="005E0F19">
      <w:pPr>
        <w:pStyle w:val="EndnoteText"/>
        <w:spacing w:line="720" w:lineRule="auto"/>
        <w:jc w:val="both"/>
        <w:rPr>
          <w:rFonts w:ascii="Garamond" w:hAnsi="Garamond"/>
          <w:sz w:val="20"/>
          <w:szCs w:val="20"/>
        </w:rPr>
      </w:pPr>
      <w:r w:rsidRPr="0029117E">
        <w:rPr>
          <w:rStyle w:val="EndnoteReference"/>
          <w:rFonts w:ascii="Garamond" w:hAnsi="Garamond"/>
          <w:sz w:val="20"/>
          <w:szCs w:val="20"/>
        </w:rPr>
        <w:endnoteRef/>
      </w:r>
      <w:r w:rsidRPr="0029117E">
        <w:rPr>
          <w:rFonts w:ascii="Garamond" w:hAnsi="Garamond"/>
          <w:sz w:val="20"/>
          <w:szCs w:val="20"/>
        </w:rPr>
        <w:t xml:space="preserve"> For example, Leibniz was critical of Pascal’s </w:t>
      </w:r>
      <w:r w:rsidRPr="0029117E">
        <w:rPr>
          <w:rFonts w:ascii="Garamond" w:hAnsi="Garamond"/>
          <w:i/>
          <w:sz w:val="20"/>
          <w:szCs w:val="20"/>
        </w:rPr>
        <w:t>Esprit géométrique</w:t>
      </w:r>
      <w:r w:rsidRPr="0029117E">
        <w:rPr>
          <w:rFonts w:ascii="Garamond" w:hAnsi="Garamond"/>
          <w:sz w:val="20"/>
          <w:szCs w:val="20"/>
        </w:rPr>
        <w:t xml:space="preserve"> and his theory of definition. </w:t>
      </w:r>
      <w:r w:rsidRPr="004B2910">
        <w:rPr>
          <w:rFonts w:ascii="Garamond" w:hAnsi="Garamond"/>
          <w:sz w:val="20"/>
          <w:szCs w:val="20"/>
          <w:lang w:val="fr-FR"/>
        </w:rPr>
        <w:t xml:space="preserve">See, for example, </w:t>
      </w:r>
      <w:r w:rsidRPr="00BD4A1B">
        <w:rPr>
          <w:rFonts w:ascii="Garamond" w:hAnsi="Garamond"/>
          <w:sz w:val="20"/>
          <w:szCs w:val="20"/>
          <w:lang w:val="fr-FR"/>
        </w:rPr>
        <w:t>A 6.4 591 and 970</w:t>
      </w:r>
      <w:r w:rsidRPr="004B2910">
        <w:rPr>
          <w:rFonts w:ascii="Garamond" w:hAnsi="Garamond"/>
          <w:sz w:val="20"/>
          <w:szCs w:val="20"/>
          <w:lang w:val="fr-FR"/>
        </w:rPr>
        <w:t xml:space="preserve">; and see, </w:t>
      </w:r>
      <w:r w:rsidRPr="004B2910">
        <w:rPr>
          <w:rFonts w:ascii="Garamond" w:hAnsi="Garamond"/>
          <w:sz w:val="20"/>
          <w:szCs w:val="20"/>
          <w:lang w:val="fr-FR" w:bidi="he-IL"/>
        </w:rPr>
        <w:t>De Buzon, ‘</w:t>
      </w:r>
      <w:r w:rsidRPr="004B2910">
        <w:rPr>
          <w:rFonts w:ascii="Garamond" w:hAnsi="Garamond"/>
          <w:sz w:val="20"/>
          <w:szCs w:val="20"/>
          <w:lang w:val="fr-FR"/>
        </w:rPr>
        <w:t>Lecture Leibnizienne</w:t>
      </w:r>
      <w:r>
        <w:rPr>
          <w:rFonts w:ascii="Garamond" w:hAnsi="Garamond"/>
          <w:sz w:val="20"/>
          <w:szCs w:val="20"/>
          <w:lang w:val="fr-FR"/>
        </w:rPr>
        <w:t>,</w:t>
      </w:r>
      <w:r w:rsidRPr="004B2910">
        <w:rPr>
          <w:rFonts w:ascii="Garamond" w:hAnsi="Garamond"/>
          <w:sz w:val="20"/>
          <w:szCs w:val="20"/>
          <w:lang w:val="fr-FR"/>
        </w:rPr>
        <w:t>’</w:t>
      </w:r>
      <w:r w:rsidRPr="004B2910">
        <w:rPr>
          <w:rFonts w:ascii="Garamond" w:hAnsi="Garamond"/>
          <w:sz w:val="20"/>
          <w:szCs w:val="20"/>
          <w:lang w:val="fr-FR" w:bidi="he-IL"/>
        </w:rPr>
        <w:t xml:space="preserve"> 539;</w:t>
      </w:r>
      <w:r w:rsidRPr="004B2910">
        <w:rPr>
          <w:rFonts w:ascii="Garamond" w:hAnsi="Garamond"/>
          <w:sz w:val="20"/>
          <w:szCs w:val="20"/>
          <w:lang w:val="fr-FR"/>
        </w:rPr>
        <w:t xml:space="preserve"> and M. Laerke, </w:t>
      </w:r>
      <w:r w:rsidRPr="004B2910">
        <w:rPr>
          <w:rFonts w:ascii="Garamond" w:hAnsi="Garamond"/>
          <w:i/>
          <w:sz w:val="20"/>
          <w:szCs w:val="20"/>
          <w:lang w:val="fr-FR"/>
        </w:rPr>
        <w:t>Les Lumières de Leibniz.</w:t>
      </w:r>
      <w:r w:rsidRPr="00EC5832">
        <w:rPr>
          <w:rFonts w:ascii="Garamond" w:hAnsi="Garamond"/>
          <w:i/>
          <w:sz w:val="20"/>
          <w:szCs w:val="20"/>
          <w:lang w:val="fr-FR"/>
        </w:rPr>
        <w:t xml:space="preserve"> Controverses avec Huet, Bayle, Regis, et More</w:t>
      </w:r>
      <w:r w:rsidRPr="00EC5832">
        <w:rPr>
          <w:rFonts w:ascii="Garamond" w:hAnsi="Garamond"/>
          <w:sz w:val="20"/>
          <w:szCs w:val="20"/>
          <w:lang w:val="fr-FR"/>
        </w:rPr>
        <w:t xml:space="preserve"> [</w:t>
      </w:r>
      <w:r w:rsidRPr="00EC5832">
        <w:rPr>
          <w:rFonts w:ascii="Garamond" w:hAnsi="Garamond"/>
          <w:i/>
          <w:sz w:val="20"/>
          <w:szCs w:val="20"/>
          <w:lang w:val="fr-FR"/>
        </w:rPr>
        <w:t>Les Lumières</w:t>
      </w:r>
      <w:r w:rsidRPr="00EC5832">
        <w:rPr>
          <w:rFonts w:ascii="Garamond" w:hAnsi="Garamond"/>
          <w:sz w:val="20"/>
          <w:szCs w:val="20"/>
          <w:lang w:val="fr-FR"/>
        </w:rPr>
        <w:t xml:space="preserve"> ]</w:t>
      </w:r>
      <w:r>
        <w:rPr>
          <w:rFonts w:ascii="Garamond" w:hAnsi="Garamond"/>
          <w:sz w:val="20"/>
          <w:szCs w:val="20"/>
          <w:lang w:val="fr-FR"/>
        </w:rPr>
        <w:t>,</w:t>
      </w:r>
      <w:r w:rsidRPr="00EC5832">
        <w:rPr>
          <w:rFonts w:ascii="Garamond" w:hAnsi="Garamond"/>
          <w:sz w:val="20"/>
          <w:szCs w:val="20"/>
          <w:lang w:val="fr-FR"/>
        </w:rPr>
        <w:t xml:space="preserve"> (Paris: Classiques Garnier, 2015), 107-10 for more details. </w:t>
      </w:r>
      <w:r w:rsidRPr="0029117E">
        <w:rPr>
          <w:rFonts w:ascii="Garamond" w:hAnsi="Garamond"/>
          <w:sz w:val="20"/>
          <w:szCs w:val="20"/>
        </w:rPr>
        <w:t>For Leibniz’s attitude regarding the use of mathematics in the service of theology in relation to Pascal, see Baruzi</w:t>
      </w:r>
      <w:r>
        <w:rPr>
          <w:rFonts w:ascii="Garamond" w:hAnsi="Garamond"/>
          <w:sz w:val="20"/>
          <w:szCs w:val="20"/>
        </w:rPr>
        <w:t xml:space="preserve">, </w:t>
      </w:r>
      <w:r w:rsidRPr="00B42225">
        <w:rPr>
          <w:rFonts w:ascii="Garamond" w:hAnsi="Garamond"/>
          <w:i/>
          <w:iCs/>
          <w:sz w:val="20"/>
          <w:szCs w:val="20"/>
        </w:rPr>
        <w:t>l’organisation religieuse</w:t>
      </w:r>
      <w:r w:rsidRPr="0029117E">
        <w:rPr>
          <w:rFonts w:ascii="Garamond" w:hAnsi="Garamond"/>
          <w:sz w:val="20"/>
          <w:szCs w:val="20"/>
        </w:rPr>
        <w:t xml:space="preserve">, 222-25.  </w:t>
      </w:r>
    </w:p>
  </w:endnote>
  <w:endnote w:id="12">
    <w:p w:rsidR="00CE480E" w:rsidRPr="00FD5108" w:rsidRDefault="00CE480E" w:rsidP="005E0F19">
      <w:pPr>
        <w:pStyle w:val="EndnoteText"/>
        <w:spacing w:line="720" w:lineRule="auto"/>
        <w:jc w:val="both"/>
        <w:rPr>
          <w:rFonts w:ascii="Garamond" w:eastAsiaTheme="minorEastAsia" w:hAnsi="Garamond" w:cs="Times"/>
          <w:sz w:val="20"/>
          <w:szCs w:val="20"/>
          <w:lang w:eastAsia="ja-JP"/>
        </w:rPr>
      </w:pPr>
      <w:r w:rsidRPr="0029117E">
        <w:rPr>
          <w:rStyle w:val="EndnoteReference"/>
          <w:rFonts w:ascii="Garamond" w:hAnsi="Garamond"/>
          <w:sz w:val="20"/>
          <w:szCs w:val="20"/>
        </w:rPr>
        <w:endnoteRef/>
      </w:r>
      <w:r w:rsidRPr="0029117E">
        <w:rPr>
          <w:rFonts w:ascii="Garamond" w:hAnsi="Garamond"/>
          <w:sz w:val="20"/>
          <w:szCs w:val="20"/>
        </w:rPr>
        <w:t xml:space="preserve"> </w:t>
      </w:r>
      <w:r w:rsidRPr="00DC4527">
        <w:rPr>
          <w:rFonts w:ascii="Garamond" w:hAnsi="Garamond"/>
          <w:sz w:val="20"/>
          <w:szCs w:val="20"/>
        </w:rPr>
        <w:t xml:space="preserve">I do not </w:t>
      </w:r>
      <w:r>
        <w:rPr>
          <w:rFonts w:ascii="Garamond" w:hAnsi="Garamond"/>
          <w:sz w:val="20"/>
          <w:szCs w:val="20"/>
        </w:rPr>
        <w:t>pretend</w:t>
      </w:r>
      <w:r w:rsidRPr="00DC4527">
        <w:rPr>
          <w:rFonts w:ascii="Garamond" w:hAnsi="Garamond"/>
          <w:sz w:val="20"/>
          <w:szCs w:val="20"/>
        </w:rPr>
        <w:t xml:space="preserve"> to analyze here the complex relations</w:t>
      </w:r>
      <w:r>
        <w:rPr>
          <w:rFonts w:ascii="Garamond" w:hAnsi="Garamond"/>
          <w:sz w:val="20"/>
          <w:szCs w:val="20"/>
        </w:rPr>
        <w:t xml:space="preserve"> between the two philosophers, </w:t>
      </w:r>
      <w:r w:rsidRPr="00DC4527">
        <w:rPr>
          <w:rFonts w:ascii="Garamond" w:hAnsi="Garamond"/>
          <w:sz w:val="20"/>
          <w:szCs w:val="20"/>
        </w:rPr>
        <w:t xml:space="preserve">or to consider all aspects of Leibniz as a reader of Pascal. </w:t>
      </w:r>
      <w:r>
        <w:rPr>
          <w:rFonts w:ascii="Garamond" w:hAnsi="Garamond"/>
          <w:sz w:val="20"/>
          <w:szCs w:val="20"/>
        </w:rPr>
        <w:t>For Leibniz’s references to Pascal, s</w:t>
      </w:r>
      <w:r w:rsidRPr="0029117E">
        <w:rPr>
          <w:rFonts w:ascii="Garamond" w:hAnsi="Garamond"/>
          <w:sz w:val="20"/>
          <w:szCs w:val="20"/>
        </w:rPr>
        <w:t>ee</w:t>
      </w:r>
      <w:r>
        <w:rPr>
          <w:rFonts w:ascii="Garamond" w:hAnsi="Garamond"/>
          <w:sz w:val="20"/>
          <w:szCs w:val="20"/>
        </w:rPr>
        <w:t>,</w:t>
      </w:r>
      <w:r w:rsidRPr="0029117E">
        <w:rPr>
          <w:rFonts w:ascii="Garamond" w:hAnsi="Garamond"/>
          <w:sz w:val="20"/>
          <w:szCs w:val="20"/>
        </w:rPr>
        <w:t xml:space="preserve"> for example, Leibniz’s letter to Burnett, February 1697</w:t>
      </w:r>
      <w:r w:rsidRPr="00BD4A1B">
        <w:rPr>
          <w:rFonts w:ascii="Garamond" w:hAnsi="Garamond"/>
          <w:sz w:val="20"/>
          <w:szCs w:val="20"/>
        </w:rPr>
        <w:t>, GP III 195</w:t>
      </w:r>
      <w:r w:rsidRPr="0029117E">
        <w:rPr>
          <w:rFonts w:ascii="Garamond" w:hAnsi="Garamond"/>
          <w:sz w:val="20"/>
          <w:szCs w:val="20"/>
        </w:rPr>
        <w:t>; his letter to Seckendorff, 11 June,</w:t>
      </w:r>
      <w:r w:rsidRPr="00CC17CC">
        <w:rPr>
          <w:rFonts w:ascii="Garamond" w:hAnsi="Garamond"/>
          <w:sz w:val="20"/>
          <w:szCs w:val="20"/>
        </w:rPr>
        <w:t xml:space="preserve"> 1683, </w:t>
      </w:r>
      <w:r w:rsidRPr="00BD4A1B">
        <w:rPr>
          <w:rFonts w:ascii="Garamond" w:hAnsi="Garamond"/>
          <w:sz w:val="20"/>
          <w:szCs w:val="20"/>
        </w:rPr>
        <w:t>A II 1 840.</w:t>
      </w:r>
      <w:r w:rsidRPr="00CC17CC">
        <w:rPr>
          <w:rFonts w:ascii="Garamond" w:hAnsi="Garamond"/>
          <w:sz w:val="20"/>
          <w:szCs w:val="20"/>
        </w:rPr>
        <w:t xml:space="preserve"> For a more th</w:t>
      </w:r>
      <w:r>
        <w:rPr>
          <w:rFonts w:ascii="Garamond" w:hAnsi="Garamond"/>
          <w:sz w:val="20"/>
          <w:szCs w:val="20"/>
        </w:rPr>
        <w:t>o</w:t>
      </w:r>
      <w:r w:rsidRPr="00CC17CC">
        <w:rPr>
          <w:rFonts w:ascii="Garamond" w:hAnsi="Garamond"/>
          <w:sz w:val="20"/>
          <w:szCs w:val="20"/>
        </w:rPr>
        <w:t xml:space="preserve">rough discussion of the </w:t>
      </w:r>
      <w:r>
        <w:rPr>
          <w:rFonts w:ascii="Garamond" w:hAnsi="Garamond"/>
          <w:sz w:val="20"/>
          <w:szCs w:val="20"/>
        </w:rPr>
        <w:t xml:space="preserve">way Leibniz read Pascal, see V. </w:t>
      </w:r>
      <w:r w:rsidRPr="00CC17CC">
        <w:rPr>
          <w:rFonts w:ascii="Garamond" w:hAnsi="Garamond"/>
          <w:sz w:val="20"/>
          <w:szCs w:val="20"/>
        </w:rPr>
        <w:t>Carraud</w:t>
      </w:r>
      <w:r>
        <w:rPr>
          <w:rFonts w:ascii="Garamond" w:hAnsi="Garamond"/>
          <w:sz w:val="20"/>
          <w:szCs w:val="20"/>
        </w:rPr>
        <w:t>, ‘</w:t>
      </w:r>
      <w:r w:rsidRPr="00CC17CC">
        <w:rPr>
          <w:rFonts w:ascii="Garamond" w:hAnsi="Garamond"/>
          <w:sz w:val="20"/>
          <w:szCs w:val="20"/>
        </w:rPr>
        <w:t>Leibni</w:t>
      </w:r>
      <w:r>
        <w:rPr>
          <w:rFonts w:ascii="Garamond" w:hAnsi="Garamond"/>
          <w:sz w:val="20"/>
          <w:szCs w:val="20"/>
        </w:rPr>
        <w:t>z lecteur des</w:t>
      </w:r>
      <w:r w:rsidRPr="00A21546">
        <w:rPr>
          <w:rFonts w:ascii="Garamond" w:hAnsi="Garamond"/>
          <w:i/>
          <w:sz w:val="20"/>
          <w:szCs w:val="20"/>
        </w:rPr>
        <w:t xml:space="preserve"> Pensées</w:t>
      </w:r>
      <w:r>
        <w:rPr>
          <w:rFonts w:ascii="Garamond" w:hAnsi="Garamond"/>
          <w:sz w:val="20"/>
          <w:szCs w:val="20"/>
        </w:rPr>
        <w:t xml:space="preserve"> de Pascal’ [‘</w:t>
      </w:r>
      <w:r w:rsidRPr="00A21546">
        <w:rPr>
          <w:rFonts w:ascii="Garamond" w:hAnsi="Garamond"/>
          <w:i/>
          <w:sz w:val="20"/>
          <w:szCs w:val="20"/>
        </w:rPr>
        <w:t>Pensée</w:t>
      </w:r>
      <w:r w:rsidRPr="00CC17CC">
        <w:rPr>
          <w:rFonts w:ascii="Garamond" w:hAnsi="Garamond"/>
          <w:sz w:val="20"/>
          <w:szCs w:val="20"/>
        </w:rPr>
        <w:t>s de Pascal</w:t>
      </w:r>
      <w:r>
        <w:rPr>
          <w:rFonts w:ascii="Garamond" w:hAnsi="Garamond"/>
          <w:sz w:val="20"/>
          <w:szCs w:val="20"/>
        </w:rPr>
        <w:t>’]</w:t>
      </w:r>
      <w:r w:rsidRPr="00CC17CC">
        <w:rPr>
          <w:rFonts w:ascii="Garamond" w:hAnsi="Garamond"/>
          <w:sz w:val="20"/>
          <w:szCs w:val="20"/>
        </w:rPr>
        <w:t xml:space="preserve">, </w:t>
      </w:r>
      <w:r w:rsidRPr="003725DC">
        <w:rPr>
          <w:rFonts w:ascii="Garamond" w:hAnsi="Garamond"/>
          <w:i/>
          <w:sz w:val="20"/>
          <w:szCs w:val="20"/>
        </w:rPr>
        <w:t>XVIIe siècle</w:t>
      </w:r>
      <w:r w:rsidRPr="003725DC">
        <w:rPr>
          <w:rFonts w:ascii="Garamond" w:hAnsi="Garamond"/>
          <w:sz w:val="20"/>
          <w:szCs w:val="20"/>
        </w:rPr>
        <w:t xml:space="preserve"> 2</w:t>
      </w:r>
      <w:r>
        <w:rPr>
          <w:rFonts w:ascii="Garamond" w:hAnsi="Garamond"/>
          <w:sz w:val="20"/>
          <w:szCs w:val="20"/>
        </w:rPr>
        <w:t>, (</w:t>
      </w:r>
      <w:r w:rsidRPr="00CC17CC">
        <w:rPr>
          <w:rFonts w:ascii="Garamond" w:hAnsi="Garamond"/>
          <w:sz w:val="20"/>
          <w:szCs w:val="20"/>
        </w:rPr>
        <w:t>1986</w:t>
      </w:r>
      <w:r>
        <w:rPr>
          <w:rFonts w:ascii="Garamond" w:hAnsi="Garamond"/>
          <w:sz w:val="20"/>
          <w:szCs w:val="20"/>
        </w:rPr>
        <w:t xml:space="preserve">), </w:t>
      </w:r>
      <w:r w:rsidRPr="00CC17CC">
        <w:rPr>
          <w:rFonts w:ascii="Garamond" w:hAnsi="Garamond"/>
          <w:sz w:val="20"/>
          <w:szCs w:val="20"/>
        </w:rPr>
        <w:t>107-124;</w:t>
      </w:r>
      <w:r>
        <w:rPr>
          <w:rFonts w:ascii="Garamond" w:hAnsi="Garamond"/>
          <w:sz w:val="20"/>
          <w:szCs w:val="20"/>
        </w:rPr>
        <w:t xml:space="preserve"> </w:t>
      </w:r>
      <w:r>
        <w:rPr>
          <w:rFonts w:ascii="Garamond" w:hAnsi="Garamond"/>
          <w:sz w:val="20"/>
          <w:szCs w:val="20"/>
          <w:lang w:bidi="he-IL"/>
        </w:rPr>
        <w:t>D</w:t>
      </w:r>
      <w:r w:rsidRPr="0029117E">
        <w:rPr>
          <w:rFonts w:ascii="Garamond" w:hAnsi="Garamond"/>
          <w:sz w:val="20"/>
          <w:szCs w:val="20"/>
          <w:lang w:bidi="he-IL"/>
        </w:rPr>
        <w:t xml:space="preserve">e </w:t>
      </w:r>
      <w:r w:rsidRPr="000A65AB">
        <w:rPr>
          <w:rFonts w:ascii="Garamond" w:hAnsi="Garamond"/>
          <w:sz w:val="20"/>
          <w:szCs w:val="20"/>
          <w:lang w:bidi="he-IL"/>
        </w:rPr>
        <w:t>Buzon</w:t>
      </w:r>
      <w:r>
        <w:rPr>
          <w:rFonts w:ascii="Garamond" w:hAnsi="Garamond"/>
          <w:sz w:val="20"/>
          <w:szCs w:val="20"/>
          <w:lang w:bidi="he-IL"/>
        </w:rPr>
        <w:t>,</w:t>
      </w:r>
      <w:r w:rsidRPr="000A65AB">
        <w:rPr>
          <w:rFonts w:ascii="Garamond" w:hAnsi="Garamond"/>
          <w:sz w:val="20"/>
          <w:szCs w:val="20"/>
          <w:lang w:bidi="he-IL"/>
        </w:rPr>
        <w:t xml:space="preserve"> </w:t>
      </w:r>
      <w:r w:rsidRPr="00EC5832">
        <w:rPr>
          <w:rFonts w:ascii="Garamond" w:hAnsi="Garamond"/>
          <w:sz w:val="20"/>
          <w:szCs w:val="20"/>
        </w:rPr>
        <w:t>‘Lecture Leibnizienne’</w:t>
      </w:r>
      <w:r>
        <w:rPr>
          <w:rFonts w:ascii="Garamond" w:hAnsi="Garamond"/>
          <w:sz w:val="20"/>
          <w:szCs w:val="20"/>
          <w:lang w:bidi="he-IL"/>
        </w:rPr>
        <w:t xml:space="preserve"> </w:t>
      </w:r>
      <w:r>
        <w:rPr>
          <w:rFonts w:ascii="Garamond" w:hAnsi="Garamond"/>
          <w:sz w:val="20"/>
          <w:szCs w:val="20"/>
        </w:rPr>
        <w:t xml:space="preserve">and Laerke, </w:t>
      </w:r>
      <w:r w:rsidRPr="00FD5108">
        <w:rPr>
          <w:rFonts w:ascii="Garamond" w:hAnsi="Garamond"/>
          <w:i/>
          <w:sz w:val="20"/>
          <w:szCs w:val="20"/>
        </w:rPr>
        <w:t>Les Lumières</w:t>
      </w:r>
      <w:r>
        <w:rPr>
          <w:rFonts w:ascii="Garamond" w:hAnsi="Garamond"/>
          <w:i/>
          <w:sz w:val="20"/>
          <w:szCs w:val="20"/>
        </w:rPr>
        <w:t>.</w:t>
      </w:r>
    </w:p>
  </w:endnote>
  <w:endnote w:id="13">
    <w:p w:rsidR="00CE480E" w:rsidRPr="001B6D59"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sidRPr="001B6D59">
        <w:rPr>
          <w:rFonts w:ascii="Garamond" w:hAnsi="Garamond"/>
          <w:sz w:val="20"/>
          <w:szCs w:val="20"/>
          <w:lang w:val="fr-FR"/>
        </w:rPr>
        <w:t xml:space="preserve"> </w:t>
      </w:r>
      <w:r>
        <w:rPr>
          <w:rFonts w:ascii="Garamond" w:hAnsi="Garamond"/>
          <w:sz w:val="20"/>
          <w:szCs w:val="20"/>
          <w:lang w:val="fr-FR"/>
        </w:rPr>
        <w:t xml:space="preserve">G. </w:t>
      </w:r>
      <w:r w:rsidRPr="00CC17CC">
        <w:rPr>
          <w:rFonts w:ascii="Garamond" w:hAnsi="Garamond"/>
          <w:sz w:val="20"/>
          <w:szCs w:val="20"/>
        </w:rPr>
        <w:fldChar w:fldCharType="begin"/>
      </w:r>
      <w:r w:rsidRPr="001B6D59">
        <w:rPr>
          <w:rFonts w:ascii="Garamond" w:hAnsi="Garamond"/>
          <w:sz w:val="20"/>
          <w:szCs w:val="20"/>
          <w:lang w:val="fr-FR"/>
        </w:rPr>
        <w:instrText xml:space="preserve"> ADDIN ZOTERO_ITEM CSL_CITATION {"citationID":"25q95754sp","properties":{"formattedCitation":"{\\rtf Gaston Grua, \\i G. W. Leibniz: Textes In\\uc0\\u233{}dits D\\uc0\\u8217{}apr\\uc0\\u232{}s Les Manuscrits de La Biblioth\\uc0\\u232{}que Provinciale de Hanovre\\i0{} (Paris: PUF, 1948), 553\\uc0\\u8211{}555.}","plainCitation":"Gaston Grua, G. W. Leibniz: Textes Inédits D’après Les Manuscrits de La Bibliothèque Provinciale de Hanovre (Paris: PUF, 1948), 553–555."},"citationItems":[{"id":347,"uris":["http://zotero.org/users/1373375/items/8KWF6JM9"],"uri":["http://zotero.org/users/1373375/items/8KWF6JM9"],"itemData":{"id":347,"type":"book","title":"G. W. Leibniz: Textes inédits d’après les manuscrits de la Bibliothèque provinciale de Hanovre","publisher":"PUF","publisher-place":"Paris","event-place":"Paris","author":[{"family":"Grua","given":"Gaston"}],"issued":{"date-parts":[["1948"]]}},"locator":"553-555","label":"page"}],"schema":"https://github.com/citation-style-language/schema/raw/master/csl-citation.json"} </w:instrText>
      </w:r>
      <w:r w:rsidRPr="00CC17CC">
        <w:rPr>
          <w:rFonts w:ascii="Garamond" w:hAnsi="Garamond"/>
          <w:sz w:val="20"/>
          <w:szCs w:val="20"/>
        </w:rPr>
        <w:fldChar w:fldCharType="separate"/>
      </w:r>
      <w:r w:rsidRPr="001B6D59">
        <w:rPr>
          <w:rFonts w:ascii="Garamond" w:hAnsi="Garamond"/>
          <w:sz w:val="20"/>
          <w:szCs w:val="20"/>
          <w:lang w:val="fr-FR"/>
        </w:rPr>
        <w:t xml:space="preserve">Grua, </w:t>
      </w:r>
      <w:r w:rsidRPr="001B6D59">
        <w:rPr>
          <w:rFonts w:ascii="Garamond" w:hAnsi="Garamond"/>
          <w:i/>
          <w:iCs/>
          <w:sz w:val="20"/>
          <w:szCs w:val="20"/>
          <w:lang w:val="fr-FR"/>
        </w:rPr>
        <w:t>G. W. Leibniz: Textes Inédits D’après Les Manuscrits de La Bibliothèque Provinciale de Hanovre</w:t>
      </w:r>
      <w:r w:rsidRPr="001B6D59">
        <w:rPr>
          <w:rFonts w:ascii="Garamond" w:hAnsi="Garamond"/>
          <w:sz w:val="20"/>
          <w:szCs w:val="20"/>
          <w:lang w:val="fr-FR"/>
        </w:rPr>
        <w:t xml:space="preserve"> (Paris: PUF, 1948), 552–555.</w:t>
      </w:r>
      <w:r w:rsidRPr="00CC17CC">
        <w:rPr>
          <w:rFonts w:ascii="Garamond" w:hAnsi="Garamond"/>
          <w:sz w:val="20"/>
          <w:szCs w:val="20"/>
        </w:rPr>
        <w:fldChar w:fldCharType="end"/>
      </w:r>
    </w:p>
  </w:endnote>
  <w:endnote w:id="14">
    <w:p w:rsidR="00CE480E" w:rsidRPr="00BB15AA"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sidRPr="001B6D59">
        <w:rPr>
          <w:rFonts w:ascii="Garamond" w:hAnsi="Garamond"/>
          <w:sz w:val="20"/>
          <w:szCs w:val="20"/>
          <w:lang w:val="fr-FR"/>
        </w:rPr>
        <w:t xml:space="preserve"> </w:t>
      </w:r>
      <w:r>
        <w:rPr>
          <w:rFonts w:ascii="Garamond" w:hAnsi="Garamond"/>
          <w:sz w:val="20"/>
          <w:szCs w:val="20"/>
          <w:lang w:val="fr-FR"/>
        </w:rPr>
        <w:t xml:space="preserve">F. </w:t>
      </w:r>
      <w:r w:rsidRPr="000A65AB">
        <w:rPr>
          <w:rFonts w:ascii="Garamond" w:hAnsi="Garamond"/>
          <w:sz w:val="20"/>
          <w:szCs w:val="20"/>
          <w:lang w:val="it-IT"/>
        </w:rPr>
        <w:fldChar w:fldCharType="begin"/>
      </w:r>
      <w:r w:rsidRPr="001B6D59">
        <w:rPr>
          <w:rFonts w:ascii="Garamond" w:hAnsi="Garamond"/>
          <w:sz w:val="20"/>
          <w:szCs w:val="20"/>
          <w:lang w:val="fr-FR"/>
        </w:rPr>
        <w:instrText xml:space="preserve"> ADDIN ZOTERO_ITEM CSL_CITATION {"citationID":"598KXfbO","properties":{"formattedCitation":"{\\rtf de de Buzon, Fr\\uc0\\u233{}d\\uc0\\u233{}ric, \\uc0\\u8220{}Double Infinit\\uc0\\u233{} Chez Pascal Et Monade. Essai de Reconstitution Des Deux \\uc0\\u201{}tats Du Texte,\\uc0\\u8221{} \\i Les \\uc0\\u201{}tudes Philosophiques\\i0{} 4 (2011): 549\\uc0\\u8211{}56.}","plainCitation":"de de Buzon, Frédéric, “Double Infinité Chez Pascal Et Monade. Essai de Reconstitution Des Deux États Du Texte,” Les Études Philosophiques 4 (2011): 549–56."},"citationItems":[{"id":376,"uris":["http://zotero.org/users/1373375/items/6CACGRE3"],"uri":["http://zotero.org/users/1373375/items/6CACGRE3"],"itemData":{"id":376,"type":"article-journal","title":"Double Infinité Chez Pascal Et Monade. Essai de Reconstitution des Deux États du Texte","container-title":"Les Études Philosophiques","page":"549–556","volume":"4","source":"PhilPapers","author":[{"family":"de Buzon, Frédéric","given":"de"}],"issued":{"date-parts":[["2011"]]}}}],"schema":"https://github.com/citation-style-language/schema/raw/master/csl-citation.json"} </w:instrText>
      </w:r>
      <w:r w:rsidRPr="000A65AB">
        <w:rPr>
          <w:rFonts w:ascii="Garamond" w:hAnsi="Garamond"/>
          <w:sz w:val="20"/>
          <w:szCs w:val="20"/>
          <w:lang w:val="it-IT"/>
        </w:rPr>
        <w:fldChar w:fldCharType="separate"/>
      </w:r>
      <w:r>
        <w:rPr>
          <w:rFonts w:ascii="Garamond" w:hAnsi="Garamond"/>
          <w:sz w:val="20"/>
          <w:szCs w:val="20"/>
          <w:lang w:val="fr-FR"/>
        </w:rPr>
        <w:t xml:space="preserve">de Buzon, </w:t>
      </w:r>
      <w:r w:rsidRPr="00AB7543">
        <w:rPr>
          <w:rFonts w:ascii="Garamond" w:hAnsi="Garamond"/>
          <w:sz w:val="20"/>
          <w:szCs w:val="20"/>
          <w:lang w:val="fr-FR"/>
        </w:rPr>
        <w:t>‘</w:t>
      </w:r>
      <w:r w:rsidRPr="001B6D59">
        <w:rPr>
          <w:rFonts w:ascii="Garamond" w:hAnsi="Garamond"/>
          <w:sz w:val="20"/>
          <w:szCs w:val="20"/>
          <w:lang w:val="fr-FR"/>
        </w:rPr>
        <w:t xml:space="preserve">Double Infinité Chez Pascal Et Monade. </w:t>
      </w:r>
      <w:r w:rsidRPr="00BB15AA">
        <w:rPr>
          <w:rFonts w:ascii="Garamond" w:hAnsi="Garamond"/>
          <w:sz w:val="20"/>
          <w:szCs w:val="20"/>
          <w:lang w:val="fr-FR"/>
        </w:rPr>
        <w:t>Essai de Reconsti</w:t>
      </w:r>
      <w:r>
        <w:rPr>
          <w:rFonts w:ascii="Garamond" w:hAnsi="Garamond"/>
          <w:sz w:val="20"/>
          <w:szCs w:val="20"/>
          <w:lang w:val="fr-FR"/>
        </w:rPr>
        <w:t>tution Des Deux États Du Texte</w:t>
      </w:r>
      <w:r w:rsidRPr="00AB7543">
        <w:rPr>
          <w:rFonts w:ascii="Garamond" w:hAnsi="Garamond"/>
          <w:sz w:val="20"/>
          <w:szCs w:val="20"/>
          <w:lang w:val="fr-FR"/>
        </w:rPr>
        <w:t>’</w:t>
      </w:r>
      <w:r>
        <w:rPr>
          <w:rFonts w:ascii="Garamond" w:hAnsi="Garamond"/>
          <w:sz w:val="20"/>
          <w:szCs w:val="20"/>
          <w:lang w:val="fr-FR"/>
        </w:rPr>
        <w:t xml:space="preserve"> [</w:t>
      </w:r>
      <w:r w:rsidRPr="00AB7543">
        <w:rPr>
          <w:rFonts w:ascii="Garamond" w:hAnsi="Garamond"/>
          <w:sz w:val="20"/>
          <w:szCs w:val="20"/>
          <w:lang w:val="fr-FR"/>
        </w:rPr>
        <w:t>‘</w:t>
      </w:r>
      <w:r w:rsidRPr="001B6D59">
        <w:rPr>
          <w:rFonts w:ascii="Garamond" w:hAnsi="Garamond"/>
          <w:sz w:val="20"/>
          <w:szCs w:val="20"/>
          <w:lang w:val="fr-FR"/>
        </w:rPr>
        <w:t>Double Infinité</w:t>
      </w:r>
      <w:r w:rsidRPr="00AB7543">
        <w:rPr>
          <w:rFonts w:ascii="Garamond" w:hAnsi="Garamond"/>
          <w:sz w:val="20"/>
          <w:szCs w:val="20"/>
          <w:lang w:val="fr-FR"/>
        </w:rPr>
        <w:t>’</w:t>
      </w:r>
      <w:r>
        <w:rPr>
          <w:rFonts w:ascii="Garamond" w:hAnsi="Garamond"/>
          <w:sz w:val="20"/>
          <w:szCs w:val="20"/>
          <w:lang w:val="fr-FR"/>
        </w:rPr>
        <w:t>],</w:t>
      </w:r>
      <w:r w:rsidRPr="00BB15AA">
        <w:rPr>
          <w:rFonts w:ascii="Garamond" w:hAnsi="Garamond"/>
          <w:sz w:val="20"/>
          <w:szCs w:val="20"/>
          <w:lang w:val="fr-FR"/>
        </w:rPr>
        <w:t xml:space="preserve"> </w:t>
      </w:r>
      <w:r w:rsidRPr="00BB15AA">
        <w:rPr>
          <w:rFonts w:ascii="Garamond" w:hAnsi="Garamond"/>
          <w:i/>
          <w:iCs/>
          <w:sz w:val="20"/>
          <w:szCs w:val="20"/>
          <w:lang w:val="fr-FR"/>
        </w:rPr>
        <w:t>Les Études Philosophiques</w:t>
      </w:r>
      <w:r>
        <w:rPr>
          <w:rFonts w:ascii="Garamond" w:hAnsi="Garamond"/>
          <w:i/>
          <w:iCs/>
          <w:sz w:val="20"/>
          <w:szCs w:val="20"/>
          <w:lang w:val="fr-FR"/>
        </w:rPr>
        <w:t>,</w:t>
      </w:r>
      <w:r w:rsidR="007B411E">
        <w:rPr>
          <w:rFonts w:ascii="Garamond" w:hAnsi="Garamond"/>
          <w:sz w:val="20"/>
          <w:szCs w:val="20"/>
          <w:lang w:val="fr-FR"/>
        </w:rPr>
        <w:t xml:space="preserve"> 4 (2010</w:t>
      </w:r>
      <w:r w:rsidRPr="00BB15AA">
        <w:rPr>
          <w:rFonts w:ascii="Garamond" w:hAnsi="Garamond"/>
          <w:sz w:val="20"/>
          <w:szCs w:val="20"/>
          <w:lang w:val="fr-FR"/>
        </w:rPr>
        <w:t>)</w:t>
      </w:r>
      <w:r>
        <w:rPr>
          <w:rFonts w:ascii="Garamond" w:hAnsi="Garamond"/>
          <w:sz w:val="20"/>
          <w:szCs w:val="20"/>
          <w:lang w:val="fr-FR"/>
        </w:rPr>
        <w:t>,</w:t>
      </w:r>
      <w:r w:rsidRPr="00BB15AA">
        <w:rPr>
          <w:rFonts w:ascii="Garamond" w:hAnsi="Garamond"/>
          <w:sz w:val="20"/>
          <w:szCs w:val="20"/>
          <w:lang w:val="fr-FR"/>
        </w:rPr>
        <w:t xml:space="preserve"> 549–56.</w:t>
      </w:r>
      <w:r w:rsidRPr="000A65AB">
        <w:rPr>
          <w:rFonts w:ascii="Garamond" w:hAnsi="Garamond"/>
          <w:sz w:val="20"/>
          <w:szCs w:val="20"/>
          <w:lang w:val="it-IT"/>
        </w:rPr>
        <w:fldChar w:fldCharType="end"/>
      </w:r>
    </w:p>
  </w:endnote>
  <w:endnote w:id="15">
    <w:p w:rsidR="00CE480E" w:rsidRPr="00D66B4B" w:rsidRDefault="00CE480E" w:rsidP="005E0F19">
      <w:pPr>
        <w:pStyle w:val="EndnoteText"/>
        <w:spacing w:line="720" w:lineRule="auto"/>
        <w:rPr>
          <w:rFonts w:ascii="Garamond" w:hAnsi="Garamond"/>
          <w:iCs/>
          <w:sz w:val="20"/>
          <w:szCs w:val="20"/>
          <w:lang w:bidi="he-IL"/>
        </w:rPr>
      </w:pPr>
      <w:r w:rsidRPr="00CC17CC">
        <w:rPr>
          <w:rStyle w:val="EndnoteReference"/>
          <w:rFonts w:ascii="Garamond" w:hAnsi="Garamond"/>
          <w:sz w:val="20"/>
          <w:szCs w:val="20"/>
        </w:rPr>
        <w:endnoteRef/>
      </w:r>
      <w:r w:rsidRPr="00CC17CC">
        <w:rPr>
          <w:rFonts w:ascii="Garamond" w:hAnsi="Garamond"/>
          <w:sz w:val="20"/>
          <w:szCs w:val="20"/>
        </w:rPr>
        <w:t xml:space="preserve"> </w:t>
      </w:r>
      <w:r w:rsidRPr="00CC17CC">
        <w:rPr>
          <w:rFonts w:ascii="Garamond" w:hAnsi="Garamond"/>
          <w:sz w:val="20"/>
          <w:szCs w:val="20"/>
          <w:lang w:bidi="he-IL"/>
        </w:rPr>
        <w:t>See Leibn</w:t>
      </w:r>
      <w:r>
        <w:rPr>
          <w:rFonts w:ascii="Garamond" w:hAnsi="Garamond"/>
          <w:sz w:val="20"/>
          <w:szCs w:val="20"/>
          <w:lang w:bidi="he-IL"/>
        </w:rPr>
        <w:t xml:space="preserve">iz’s Letter to De Volder </w:t>
      </w:r>
      <w:r w:rsidRPr="00BD4A1B">
        <w:rPr>
          <w:rFonts w:ascii="Garamond" w:hAnsi="Garamond"/>
          <w:sz w:val="20"/>
          <w:szCs w:val="20"/>
          <w:lang w:bidi="he-IL"/>
        </w:rPr>
        <w:t>AG 177</w:t>
      </w:r>
      <w:r>
        <w:rPr>
          <w:rFonts w:ascii="Garamond" w:hAnsi="Garamond"/>
          <w:sz w:val="20"/>
          <w:szCs w:val="20"/>
          <w:lang w:bidi="he-IL"/>
        </w:rPr>
        <w:t xml:space="preserve"> and </w:t>
      </w:r>
      <w:r w:rsidRPr="00D66B4B">
        <w:rPr>
          <w:rFonts w:ascii="Garamond" w:hAnsi="Garamond"/>
          <w:iCs/>
          <w:sz w:val="20"/>
          <w:szCs w:val="20"/>
          <w:lang w:bidi="he-IL"/>
        </w:rPr>
        <w:t xml:space="preserve">Leibniz to Rémond, February 11 1715, </w:t>
      </w:r>
      <w:r w:rsidRPr="00BD4A1B">
        <w:rPr>
          <w:rFonts w:ascii="Garamond" w:hAnsi="Garamond"/>
          <w:iCs/>
          <w:sz w:val="20"/>
          <w:szCs w:val="20"/>
          <w:lang w:bidi="he-IL"/>
        </w:rPr>
        <w:t>GP III 636.</w:t>
      </w:r>
      <w:r w:rsidRPr="00D66B4B">
        <w:rPr>
          <w:rFonts w:ascii="Garamond" w:hAnsi="Garamond"/>
          <w:iCs/>
          <w:sz w:val="20"/>
          <w:szCs w:val="20"/>
          <w:lang w:bidi="he-IL"/>
        </w:rPr>
        <w:t xml:space="preserve"> </w:t>
      </w:r>
      <w:r>
        <w:rPr>
          <w:rFonts w:ascii="Garamond" w:hAnsi="Garamond"/>
          <w:iCs/>
          <w:sz w:val="20"/>
          <w:szCs w:val="20"/>
          <w:lang w:bidi="he-IL"/>
        </w:rPr>
        <w:t xml:space="preserve"> </w:t>
      </w:r>
    </w:p>
  </w:endnote>
  <w:endnote w:id="16">
    <w:p w:rsidR="00CE480E" w:rsidRPr="00BB15AA"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Pr>
          <w:rFonts w:ascii="Garamond" w:hAnsi="Garamond"/>
          <w:sz w:val="20"/>
          <w:szCs w:val="20"/>
          <w:lang w:val="fr-FR"/>
        </w:rPr>
        <w:t xml:space="preserve"> </w:t>
      </w:r>
      <w:r w:rsidR="007B411E" w:rsidRPr="007B411E">
        <w:rPr>
          <w:rFonts w:ascii="Garamond" w:hAnsi="Garamond"/>
          <w:sz w:val="20"/>
          <w:szCs w:val="20"/>
          <w:lang w:val="fr-FR"/>
        </w:rPr>
        <w:t>See de Buzon, ‘Double Infinité,</w:t>
      </w:r>
      <w:r w:rsidRPr="007B411E">
        <w:rPr>
          <w:rFonts w:ascii="Garamond" w:hAnsi="Garamond"/>
          <w:sz w:val="20"/>
          <w:szCs w:val="20"/>
          <w:lang w:val="fr-FR"/>
        </w:rPr>
        <w:t>’</w:t>
      </w:r>
      <w:r w:rsidR="007B411E" w:rsidRPr="007B411E">
        <w:rPr>
          <w:rFonts w:ascii="Garamond" w:hAnsi="Garamond"/>
          <w:sz w:val="20"/>
          <w:szCs w:val="20"/>
          <w:lang w:val="fr-FR"/>
        </w:rPr>
        <w:t xml:space="preserve"> </w:t>
      </w:r>
      <w:r w:rsidRPr="007B411E">
        <w:rPr>
          <w:rFonts w:ascii="Garamond" w:hAnsi="Garamond"/>
          <w:iCs/>
          <w:sz w:val="20"/>
          <w:szCs w:val="20"/>
          <w:lang w:val="fr-FR" w:bidi="he-IL"/>
        </w:rPr>
        <w:t>“Ce que Mons. Pascal dit de la double infinité, qui nous environne en augmentant et en diminuant, lorsque dans ses Pensées (n. 22) il parle de la connaissance générale de l’homme, n’est qu’une entrée dans mon</w:t>
      </w:r>
      <w:r w:rsidR="004250CC">
        <w:rPr>
          <w:rFonts w:ascii="Garamond" w:hAnsi="Garamond"/>
          <w:iCs/>
          <w:sz w:val="20"/>
          <w:szCs w:val="20"/>
          <w:lang w:val="fr-FR" w:bidi="he-IL"/>
        </w:rPr>
        <w:t xml:space="preserve"> système,</w:t>
      </w:r>
      <w:r w:rsidRPr="007B411E">
        <w:rPr>
          <w:rFonts w:ascii="Garamond" w:hAnsi="Garamond"/>
          <w:iCs/>
          <w:sz w:val="20"/>
          <w:szCs w:val="20"/>
          <w:lang w:val="fr-FR" w:bidi="he-IL"/>
        </w:rPr>
        <w:t>”</w:t>
      </w:r>
      <w:r w:rsidR="004250CC">
        <w:rPr>
          <w:rFonts w:ascii="Garamond" w:hAnsi="Garamond"/>
          <w:iCs/>
          <w:sz w:val="20"/>
          <w:szCs w:val="20"/>
          <w:lang w:val="fr-FR" w:bidi="he-IL"/>
        </w:rPr>
        <w:t xml:space="preserve"> 554</w:t>
      </w:r>
      <w:r w:rsidRPr="007B411E">
        <w:rPr>
          <w:rFonts w:ascii="Garamond" w:hAnsi="Garamond"/>
          <w:iCs/>
          <w:sz w:val="20"/>
          <w:szCs w:val="20"/>
          <w:lang w:val="fr-FR" w:bidi="he-IL"/>
        </w:rPr>
        <w:t xml:space="preserve"> De Buzon, </w:t>
      </w:r>
      <w:r w:rsidRPr="007B411E">
        <w:rPr>
          <w:rFonts w:ascii="Garamond" w:hAnsi="Garamond"/>
          <w:sz w:val="20"/>
          <w:szCs w:val="20"/>
          <w:lang w:val="fr-FR"/>
        </w:rPr>
        <w:t>‘Lecture Leibnizienne</w:t>
      </w:r>
      <w:r w:rsidR="007B411E">
        <w:rPr>
          <w:rFonts w:ascii="Garamond" w:hAnsi="Garamond"/>
          <w:sz w:val="20"/>
          <w:szCs w:val="20"/>
          <w:lang w:val="fr-FR"/>
        </w:rPr>
        <w:t>,</w:t>
      </w:r>
      <w:r w:rsidRPr="007B411E">
        <w:rPr>
          <w:rFonts w:ascii="Garamond" w:hAnsi="Garamond"/>
          <w:sz w:val="20"/>
          <w:szCs w:val="20"/>
          <w:lang w:val="fr-FR"/>
        </w:rPr>
        <w:t>’</w:t>
      </w:r>
      <w:r w:rsidR="007B411E">
        <w:rPr>
          <w:rFonts w:ascii="Garamond" w:hAnsi="Garamond"/>
          <w:sz w:val="20"/>
          <w:szCs w:val="20"/>
          <w:lang w:val="fr-FR"/>
        </w:rPr>
        <w:t xml:space="preserve"> </w:t>
      </w:r>
      <w:r w:rsidRPr="007B411E">
        <w:rPr>
          <w:rFonts w:ascii="Garamond" w:hAnsi="Garamond"/>
          <w:iCs/>
          <w:sz w:val="20"/>
          <w:szCs w:val="20"/>
          <w:lang w:val="fr-FR" w:bidi="he-IL"/>
        </w:rPr>
        <w:t>articulates the question as follows: “ …comment une sorte de résonance philosophique se met en place dans Double infinité et Monade, par laquelle un auteur peut faire entendre une pensée dans la sienne, à titre de commencement ou d’entrée, à un certain moment</w:t>
      </w:r>
      <w:r w:rsidR="007B411E">
        <w:rPr>
          <w:rFonts w:ascii="Garamond" w:hAnsi="Garamond"/>
          <w:iCs/>
          <w:sz w:val="20"/>
          <w:szCs w:val="20"/>
          <w:lang w:val="fr-FR" w:bidi="he-IL"/>
        </w:rPr>
        <w:t xml:space="preserve"> de son propre développement</w:t>
      </w:r>
      <w:r w:rsidR="007B411E" w:rsidRPr="007B411E">
        <w:rPr>
          <w:rFonts w:ascii="Garamond" w:hAnsi="Garamond"/>
          <w:iCs/>
          <w:sz w:val="20"/>
          <w:szCs w:val="20"/>
          <w:lang w:val="fr-FR" w:bidi="he-IL"/>
        </w:rPr>
        <w:t>?</w:t>
      </w:r>
      <w:r w:rsidR="004250CC">
        <w:rPr>
          <w:rFonts w:ascii="Garamond" w:hAnsi="Garamond"/>
          <w:iCs/>
          <w:sz w:val="20"/>
          <w:szCs w:val="20"/>
          <w:lang w:val="fr-FR" w:bidi="he-IL"/>
        </w:rPr>
        <w:t>,</w:t>
      </w:r>
      <w:r w:rsidR="007B411E" w:rsidRPr="007B411E">
        <w:rPr>
          <w:rFonts w:ascii="Garamond" w:hAnsi="Garamond"/>
          <w:sz w:val="20"/>
          <w:szCs w:val="20"/>
          <w:lang w:val="fr-FR"/>
        </w:rPr>
        <w:t>”</w:t>
      </w:r>
      <w:r w:rsidR="004250CC">
        <w:rPr>
          <w:rFonts w:ascii="Garamond" w:hAnsi="Garamond"/>
          <w:sz w:val="20"/>
          <w:szCs w:val="20"/>
          <w:lang w:val="fr-FR"/>
        </w:rPr>
        <w:t xml:space="preserve"> 536</w:t>
      </w:r>
    </w:p>
  </w:endnote>
  <w:endnote w:id="17">
    <w:p w:rsidR="00CE480E" w:rsidRPr="00F30BAB" w:rsidRDefault="00CE480E" w:rsidP="005E0F19">
      <w:pPr>
        <w:pStyle w:val="EndnoteText"/>
        <w:spacing w:line="720" w:lineRule="auto"/>
        <w:jc w:val="both"/>
        <w:rPr>
          <w:rFonts w:ascii="Garamond" w:hAnsi="Garamond"/>
          <w:iCs/>
          <w:sz w:val="20"/>
          <w:szCs w:val="20"/>
          <w:lang w:val="fr-FR"/>
        </w:rPr>
      </w:pPr>
      <w:r w:rsidRPr="00CC17CC">
        <w:rPr>
          <w:rStyle w:val="EndnoteReference"/>
          <w:rFonts w:ascii="Garamond" w:hAnsi="Garamond"/>
          <w:sz w:val="20"/>
          <w:szCs w:val="20"/>
        </w:rPr>
        <w:endnoteRef/>
      </w:r>
      <w:r w:rsidRPr="00BB15AA">
        <w:rPr>
          <w:rFonts w:ascii="Garamond" w:hAnsi="Garamond"/>
          <w:sz w:val="20"/>
          <w:szCs w:val="20"/>
          <w:lang w:val="fr-FR"/>
        </w:rPr>
        <w:t xml:space="preserve"> “On voit comment les pages de Pascal sont, pour Leibniz, l'occasion de donner, en un raccourci saisissant, toute sa philosophie</w:t>
      </w:r>
      <w:r w:rsidR="007B411E">
        <w:rPr>
          <w:rFonts w:ascii="Garamond" w:hAnsi="Garamond"/>
          <w:sz w:val="20"/>
          <w:szCs w:val="20"/>
          <w:lang w:val="fr-FR"/>
        </w:rPr>
        <w:t>.</w:t>
      </w:r>
      <w:r w:rsidRPr="00BB15AA">
        <w:rPr>
          <w:rFonts w:ascii="Garamond" w:hAnsi="Garamond"/>
          <w:sz w:val="20"/>
          <w:szCs w:val="20"/>
          <w:lang w:val="fr-FR"/>
        </w:rPr>
        <w:t xml:space="preserve">” </w:t>
      </w:r>
      <w:r w:rsidRPr="00F30BAB">
        <w:rPr>
          <w:rFonts w:ascii="Garamond" w:hAnsi="Garamond" w:cs="Gautami"/>
          <w:sz w:val="20"/>
          <w:szCs w:val="20"/>
          <w:lang w:val="fr-FR"/>
        </w:rPr>
        <w:t xml:space="preserve">(E. Naërt, </w:t>
      </w:r>
      <w:r>
        <w:rPr>
          <w:rFonts w:ascii="Garamond" w:hAnsi="Garamond" w:cs="Gautami"/>
          <w:sz w:val="20"/>
          <w:szCs w:val="20"/>
          <w:lang w:val="fr-FR"/>
        </w:rPr>
        <w:t>‘</w:t>
      </w:r>
      <w:r w:rsidRPr="00F30BAB">
        <w:rPr>
          <w:rFonts w:ascii="Garamond" w:hAnsi="Garamond" w:cs="Gautami"/>
          <w:sz w:val="20"/>
          <w:szCs w:val="20"/>
          <w:lang w:val="fr-FR"/>
        </w:rPr>
        <w:t>Double</w:t>
      </w:r>
      <w:r>
        <w:rPr>
          <w:rFonts w:ascii="Garamond" w:hAnsi="Garamond" w:cs="Gautami"/>
          <w:sz w:val="20"/>
          <w:szCs w:val="20"/>
          <w:lang w:val="fr-FR"/>
        </w:rPr>
        <w:t xml:space="preserve"> infinité chez Pascal et Monade’ [‘</w:t>
      </w:r>
      <w:r w:rsidRPr="00F30BAB">
        <w:rPr>
          <w:rFonts w:ascii="Garamond" w:hAnsi="Garamond" w:cs="Gautami"/>
          <w:sz w:val="20"/>
          <w:szCs w:val="20"/>
          <w:lang w:val="fr-FR"/>
        </w:rPr>
        <w:t>Pascal et Monade</w:t>
      </w:r>
      <w:r>
        <w:rPr>
          <w:rFonts w:ascii="Garamond" w:hAnsi="Garamond" w:cs="Gautami"/>
          <w:sz w:val="20"/>
          <w:szCs w:val="20"/>
          <w:lang w:val="fr-FR"/>
        </w:rPr>
        <w:t>’]</w:t>
      </w:r>
      <w:r w:rsidR="007B411E">
        <w:rPr>
          <w:rFonts w:ascii="Garamond" w:hAnsi="Garamond" w:cs="Gautami"/>
          <w:sz w:val="20"/>
          <w:szCs w:val="20"/>
          <w:lang w:val="fr-FR"/>
        </w:rPr>
        <w:t>,</w:t>
      </w:r>
      <w:r w:rsidRPr="00F30BAB">
        <w:rPr>
          <w:rFonts w:ascii="Garamond" w:hAnsi="Garamond" w:cs="Gautami"/>
          <w:sz w:val="20"/>
          <w:szCs w:val="20"/>
          <w:lang w:val="fr-FR"/>
        </w:rPr>
        <w:t xml:space="preserve"> </w:t>
      </w:r>
      <w:r w:rsidRPr="00F30BAB">
        <w:rPr>
          <w:rFonts w:ascii="Garamond" w:hAnsi="Garamond" w:cs="Gautami"/>
          <w:i/>
          <w:sz w:val="20"/>
          <w:szCs w:val="20"/>
          <w:lang w:val="fr-FR"/>
        </w:rPr>
        <w:t>Studia Leibnitiana,</w:t>
      </w:r>
      <w:r w:rsidRPr="00F30BAB">
        <w:rPr>
          <w:rFonts w:ascii="Garamond" w:hAnsi="Garamond" w:cs="Gautami"/>
          <w:sz w:val="20"/>
          <w:szCs w:val="20"/>
          <w:lang w:val="fr-FR"/>
        </w:rPr>
        <w:t xml:space="preserve"> 17:1 (1985)</w:t>
      </w:r>
      <w:r>
        <w:rPr>
          <w:rFonts w:ascii="Garamond" w:hAnsi="Garamond" w:cs="Gautami"/>
          <w:sz w:val="20"/>
          <w:szCs w:val="20"/>
          <w:lang w:val="fr-FR"/>
        </w:rPr>
        <w:t>, 51</w:t>
      </w:r>
      <w:r w:rsidRPr="00F30BAB">
        <w:rPr>
          <w:rFonts w:ascii="Garamond" w:hAnsi="Garamond" w:cs="Gautami"/>
          <w:sz w:val="20"/>
          <w:szCs w:val="20"/>
          <w:lang w:val="fr-FR"/>
        </w:rPr>
        <w:t>.</w:t>
      </w:r>
      <w:r>
        <w:rPr>
          <w:rFonts w:ascii="Garamond" w:hAnsi="Garamond" w:cs="Gautami"/>
          <w:sz w:val="20"/>
          <w:szCs w:val="20"/>
          <w:lang w:val="fr-FR"/>
        </w:rPr>
        <w:t>)</w:t>
      </w:r>
    </w:p>
  </w:endnote>
  <w:endnote w:id="18">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For two remarkable accounts of Leibniz’s development in this period, see Michel Fichant’s </w:t>
      </w:r>
      <w:r>
        <w:rPr>
          <w:rFonts w:ascii="Garamond" w:hAnsi="Garamond"/>
          <w:sz w:val="20"/>
          <w:szCs w:val="20"/>
        </w:rPr>
        <w:t xml:space="preserve">introduction to his edition of G. W. Leibniz, </w:t>
      </w:r>
      <w:r w:rsidRPr="00BB15AA">
        <w:rPr>
          <w:rFonts w:ascii="Garamond" w:hAnsi="Garamond"/>
          <w:i/>
          <w:sz w:val="20"/>
          <w:szCs w:val="20"/>
        </w:rPr>
        <w:t>Discours de métaphysique suivi de Monadologie et autres textes</w:t>
      </w:r>
      <w:r w:rsidR="007B411E">
        <w:rPr>
          <w:rFonts w:ascii="Garamond" w:hAnsi="Garamond"/>
          <w:i/>
          <w:sz w:val="20"/>
          <w:szCs w:val="20"/>
        </w:rPr>
        <w:t>,</w:t>
      </w:r>
      <w:r w:rsidRPr="00CC17CC">
        <w:rPr>
          <w:rFonts w:ascii="Garamond" w:hAnsi="Garamond"/>
          <w:sz w:val="20"/>
          <w:szCs w:val="20"/>
        </w:rPr>
        <w:t xml:space="preserve"> </w:t>
      </w:r>
      <w:r>
        <w:rPr>
          <w:rFonts w:ascii="Garamond" w:hAnsi="Garamond"/>
          <w:sz w:val="20"/>
          <w:szCs w:val="20"/>
        </w:rPr>
        <w:t>(Paris: Gallimard,</w:t>
      </w:r>
      <w:r w:rsidRPr="00CC17CC">
        <w:rPr>
          <w:rFonts w:ascii="Garamond" w:hAnsi="Garamond"/>
          <w:sz w:val="20"/>
          <w:szCs w:val="20"/>
        </w:rPr>
        <w:t xml:space="preserve"> 2003</w:t>
      </w:r>
      <w:r>
        <w:rPr>
          <w:rFonts w:ascii="Garamond" w:hAnsi="Garamond"/>
          <w:sz w:val="20"/>
          <w:szCs w:val="20"/>
        </w:rPr>
        <w:t xml:space="preserve">), </w:t>
      </w:r>
      <w:r w:rsidRPr="00CC17CC">
        <w:rPr>
          <w:rFonts w:ascii="Garamond" w:hAnsi="Garamond"/>
          <w:sz w:val="20"/>
          <w:szCs w:val="20"/>
        </w:rPr>
        <w:t>7-147</w:t>
      </w:r>
      <w:r>
        <w:rPr>
          <w:rFonts w:ascii="Garamond" w:hAnsi="Garamond"/>
          <w:sz w:val="20"/>
          <w:szCs w:val="20"/>
        </w:rPr>
        <w:t xml:space="preserve">; and D. Garber, </w:t>
      </w:r>
      <w:r w:rsidRPr="00CC17CC">
        <w:rPr>
          <w:rFonts w:ascii="Garamond" w:hAnsi="Garamond"/>
          <w:i/>
          <w:iCs/>
          <w:sz w:val="20"/>
          <w:szCs w:val="20"/>
        </w:rPr>
        <w:t>Leibniz - Body, Substance, Mona</w:t>
      </w:r>
      <w:r w:rsidRPr="001B4A50">
        <w:rPr>
          <w:rFonts w:ascii="Garamond" w:hAnsi="Garamond"/>
          <w:i/>
          <w:sz w:val="20"/>
          <w:szCs w:val="20"/>
        </w:rPr>
        <w:t>d</w:t>
      </w:r>
      <w:r w:rsidRPr="00CC17CC">
        <w:rPr>
          <w:rFonts w:ascii="Garamond" w:hAnsi="Garamond"/>
          <w:sz w:val="20"/>
          <w:szCs w:val="20"/>
        </w:rPr>
        <w:t xml:space="preserve"> </w:t>
      </w:r>
      <w:r>
        <w:rPr>
          <w:rFonts w:ascii="Garamond" w:hAnsi="Garamond"/>
          <w:sz w:val="20"/>
          <w:szCs w:val="20"/>
        </w:rPr>
        <w:t xml:space="preserve">(Oxford and New York: </w:t>
      </w:r>
      <w:r w:rsidRPr="00CC17CC">
        <w:rPr>
          <w:rFonts w:ascii="Garamond" w:hAnsi="Garamond"/>
          <w:sz w:val="20"/>
          <w:szCs w:val="20"/>
        </w:rPr>
        <w:t>Oxford Univers</w:t>
      </w:r>
      <w:r>
        <w:rPr>
          <w:rFonts w:ascii="Garamond" w:hAnsi="Garamond"/>
          <w:sz w:val="20"/>
          <w:szCs w:val="20"/>
        </w:rPr>
        <w:t xml:space="preserve">ity Press, </w:t>
      </w:r>
      <w:r w:rsidRPr="00CC17CC">
        <w:rPr>
          <w:rFonts w:ascii="Garamond" w:hAnsi="Garamond"/>
          <w:sz w:val="20"/>
          <w:szCs w:val="20"/>
        </w:rPr>
        <w:t>2009</w:t>
      </w:r>
      <w:r>
        <w:rPr>
          <w:rFonts w:ascii="Garamond" w:hAnsi="Garamond"/>
          <w:sz w:val="20"/>
          <w:szCs w:val="20"/>
        </w:rPr>
        <w:t>)</w:t>
      </w:r>
      <w:r w:rsidRPr="00CC17CC">
        <w:rPr>
          <w:rFonts w:ascii="Garamond" w:hAnsi="Garamond"/>
          <w:sz w:val="20"/>
          <w:szCs w:val="20"/>
        </w:rPr>
        <w:t>.</w:t>
      </w:r>
    </w:p>
  </w:endnote>
  <w:endnote w:id="19">
    <w:p w:rsidR="00CE480E" w:rsidRPr="004B74BD" w:rsidRDefault="00CE480E" w:rsidP="005A5A17">
      <w:pPr>
        <w:pStyle w:val="EndnoteText"/>
        <w:spacing w:line="720" w:lineRule="auto"/>
        <w:rPr>
          <w:rFonts w:ascii="Garamond" w:hAnsi="Garamond"/>
          <w:sz w:val="20"/>
          <w:szCs w:val="20"/>
          <w:lang w:bidi="en-US"/>
        </w:rPr>
      </w:pPr>
      <w:r w:rsidRPr="004B74BD">
        <w:rPr>
          <w:rStyle w:val="EndnoteReference"/>
          <w:rFonts w:ascii="Garamond" w:hAnsi="Garamond"/>
          <w:sz w:val="20"/>
          <w:szCs w:val="20"/>
        </w:rPr>
        <w:endnoteRef/>
      </w:r>
      <w:r w:rsidRPr="004B74BD">
        <w:rPr>
          <w:rFonts w:ascii="Garamond" w:hAnsi="Garamond"/>
          <w:sz w:val="20"/>
          <w:szCs w:val="20"/>
        </w:rPr>
        <w:t xml:space="preserve"> See </w:t>
      </w:r>
      <w:r w:rsidRPr="004B74BD">
        <w:rPr>
          <w:rFonts w:ascii="Garamond" w:hAnsi="Garamond"/>
          <w:sz w:val="20"/>
          <w:szCs w:val="20"/>
          <w:lang w:bidi="en-US"/>
        </w:rPr>
        <w:t>Patrick</w:t>
      </w:r>
      <w:r w:rsidRPr="004B74BD">
        <w:rPr>
          <w:rFonts w:ascii="Garamond" w:hAnsi="Garamond"/>
          <w:sz w:val="20"/>
          <w:szCs w:val="20"/>
        </w:rPr>
        <w:t xml:space="preserve"> </w:t>
      </w:r>
      <w:r w:rsidRPr="004B74BD">
        <w:rPr>
          <w:rFonts w:ascii="Garamond" w:hAnsi="Garamond"/>
          <w:sz w:val="20"/>
          <w:szCs w:val="20"/>
          <w:lang w:bidi="en-US"/>
        </w:rPr>
        <w:t xml:space="preserve">Riley, </w:t>
      </w:r>
      <w:r w:rsidRPr="004B74BD">
        <w:rPr>
          <w:rFonts w:ascii="Garamond" w:hAnsi="Garamond"/>
          <w:i/>
          <w:sz w:val="20"/>
          <w:szCs w:val="20"/>
          <w:lang w:bidi="en-US"/>
        </w:rPr>
        <w:t>Leibniz' universal jurisprudence: jus</w:t>
      </w:r>
      <w:r w:rsidR="006F7298">
        <w:rPr>
          <w:rFonts w:ascii="Garamond" w:hAnsi="Garamond"/>
          <w:i/>
          <w:sz w:val="20"/>
          <w:szCs w:val="20"/>
          <w:lang w:bidi="en-US"/>
        </w:rPr>
        <w:t>tice as the charity of the wise</w:t>
      </w:r>
      <w:r w:rsidRPr="004B74BD">
        <w:rPr>
          <w:rFonts w:ascii="Garamond" w:hAnsi="Garamond"/>
          <w:sz w:val="20"/>
          <w:szCs w:val="20"/>
          <w:lang w:bidi="en-US"/>
        </w:rPr>
        <w:t xml:space="preserve"> (Cambridge, Mass</w:t>
      </w:r>
      <w:r w:rsidR="004C1B85">
        <w:rPr>
          <w:rFonts w:ascii="Garamond" w:hAnsi="Garamond"/>
          <w:sz w:val="20"/>
          <w:szCs w:val="20"/>
          <w:lang w:bidi="en-US"/>
        </w:rPr>
        <w:t>achusetts</w:t>
      </w:r>
      <w:r w:rsidRPr="004B74BD">
        <w:rPr>
          <w:rFonts w:ascii="Garamond" w:hAnsi="Garamond"/>
          <w:sz w:val="20"/>
          <w:szCs w:val="20"/>
          <w:lang w:bidi="en-US"/>
        </w:rPr>
        <w:t>: Harvard University Press, 1996),</w:t>
      </w:r>
      <w:r w:rsidRPr="004B74BD">
        <w:rPr>
          <w:rFonts w:ascii="Garamond" w:hAnsi="Garamond"/>
          <w:sz w:val="20"/>
          <w:szCs w:val="20"/>
        </w:rPr>
        <w:t xml:space="preserve"> 62-64. </w:t>
      </w:r>
      <w:r w:rsidRPr="004B74BD">
        <w:rPr>
          <w:rFonts w:ascii="Garamond" w:hAnsi="Garamond"/>
          <w:iCs/>
          <w:sz w:val="20"/>
          <w:szCs w:val="20"/>
          <w:lang w:bidi="he-IL"/>
        </w:rPr>
        <w:t xml:space="preserve">This text is translated in Lloyd Strickland’s website of Leibniz’s short texts. </w:t>
      </w:r>
      <w:r w:rsidRPr="004B74BD">
        <w:rPr>
          <w:rFonts w:ascii="Garamond" w:hAnsi="Garamond"/>
          <w:iCs/>
          <w:sz w:val="20"/>
          <w:szCs w:val="20"/>
          <w:lang w:val="fr-FR" w:bidi="he-IL"/>
        </w:rPr>
        <w:fldChar w:fldCharType="begin"/>
      </w:r>
      <w:r w:rsidRPr="004B74BD">
        <w:rPr>
          <w:rFonts w:ascii="Garamond" w:hAnsi="Garamond"/>
          <w:iCs/>
          <w:sz w:val="20"/>
          <w:szCs w:val="20"/>
          <w:lang w:bidi="he-IL"/>
        </w:rPr>
        <w:instrText xml:space="preserve"> ADDIN ZOTERO_ITEM CSL_CITATION {"citationID":"NIKyz64C","properties":{"formattedCitation":"{\\rtf Gottfried Wilhelm Leibniz, \\uc0\\u8220{}Leibniz: Double Infinity in Pascal and Monad,\\uc0\\u8221{} trans. Lloyd Strickland, \\i Leibniz-Translations.com\\i0{}, n.d., http://www.leibniz-translations.com/pascal.htm.}","plainCitation":"Gottfried Wilhelm Leibniz, “Leibniz: Double Infinity in Pascal and Monad,” trans. Lloyd Strickland, Leibniz-Translations.com, n.d., http://www.leibniz-translations.com/pascal.htm."},"citationItems":[{"id":348,"uris":["http://zotero.org/users/1373375/items/N45A6UGF"],"uri":["http://zotero.org/users/1373375/items/N45A6UGF"],"itemData":{"id":348,"type":"webpage","title":"Leibniz: Double Infinity in Pascal and Monad","container-title":"leibniz-translations.com","URL":"http://www.leibniz-translations.com/pascal.htm","author":[{"family":"Leibniz","given":"Gottfried Wilhelm"}],"translator":[{"family":"Strickland","given":"Lloyd"}]}}],"schema":"https://github.com/citation-style-language/schema/raw/master/csl-citation.json"} </w:instrText>
      </w:r>
      <w:r w:rsidRPr="004B74BD">
        <w:rPr>
          <w:rFonts w:ascii="Garamond" w:hAnsi="Garamond"/>
          <w:iCs/>
          <w:sz w:val="20"/>
          <w:szCs w:val="20"/>
          <w:lang w:val="fr-FR" w:bidi="he-IL"/>
        </w:rPr>
        <w:fldChar w:fldCharType="separate"/>
      </w:r>
      <w:r w:rsidRPr="004B74BD">
        <w:rPr>
          <w:rFonts w:ascii="Garamond" w:hAnsi="Garamond"/>
          <w:iCs/>
          <w:sz w:val="20"/>
          <w:szCs w:val="20"/>
        </w:rPr>
        <w:t>See</w:t>
      </w:r>
      <w:r w:rsidRPr="004B74BD">
        <w:rPr>
          <w:rFonts w:ascii="Garamond" w:hAnsi="Garamond"/>
          <w:sz w:val="20"/>
          <w:szCs w:val="20"/>
        </w:rPr>
        <w:t xml:space="preserve"> http://www.leibniz-translations.com/pascal.htm</w:t>
      </w:r>
      <w:r w:rsidRPr="004B74BD">
        <w:rPr>
          <w:rFonts w:ascii="Garamond" w:hAnsi="Garamond"/>
          <w:iCs/>
          <w:sz w:val="20"/>
          <w:szCs w:val="20"/>
          <w:lang w:val="fr-FR" w:bidi="he-IL"/>
        </w:rPr>
        <w:fldChar w:fldCharType="end"/>
      </w:r>
    </w:p>
  </w:endnote>
  <w:endnote w:id="20">
    <w:p w:rsidR="00CE480E" w:rsidRPr="005A5A17" w:rsidRDefault="00CE480E" w:rsidP="005A5A17">
      <w:pPr>
        <w:pStyle w:val="EndnoteText"/>
        <w:spacing w:line="720" w:lineRule="auto"/>
        <w:jc w:val="both"/>
        <w:rPr>
          <w:rFonts w:ascii="Garamond" w:hAnsi="Garamond"/>
          <w:sz w:val="20"/>
          <w:szCs w:val="20"/>
        </w:rPr>
      </w:pPr>
      <w:r w:rsidRPr="004F57D0">
        <w:rPr>
          <w:rStyle w:val="EndnoteReference"/>
          <w:rFonts w:ascii="Garamond" w:hAnsi="Garamond"/>
          <w:sz w:val="20"/>
          <w:szCs w:val="20"/>
        </w:rPr>
        <w:endnoteRef/>
      </w:r>
      <w:r w:rsidRPr="004F57D0">
        <w:rPr>
          <w:rFonts w:ascii="Garamond" w:hAnsi="Garamond"/>
          <w:sz w:val="20"/>
          <w:szCs w:val="20"/>
        </w:rPr>
        <w:t xml:space="preserve"> In copying Pascal’s text, Leibniz makes </w:t>
      </w:r>
      <w:r>
        <w:rPr>
          <w:rFonts w:ascii="Garamond" w:hAnsi="Garamond"/>
          <w:sz w:val="20"/>
          <w:szCs w:val="20"/>
        </w:rPr>
        <w:t xml:space="preserve">some alterations and additions. </w:t>
      </w:r>
      <w:r w:rsidR="002C4F3D">
        <w:rPr>
          <w:rFonts w:ascii="Garamond" w:hAnsi="Garamond"/>
          <w:sz w:val="20"/>
          <w:szCs w:val="20"/>
          <w:lang w:val="fr-FR"/>
        </w:rPr>
        <w:t>In particular, after: “</w:t>
      </w:r>
      <w:r w:rsidRPr="000078E0">
        <w:rPr>
          <w:rFonts w:ascii="Garamond" w:hAnsi="Garamond"/>
          <w:sz w:val="20"/>
          <w:szCs w:val="20"/>
          <w:lang w:val="fr-FR"/>
        </w:rPr>
        <w:t>des cirons dans lesquels il retrouvera ce que les premiers ont donné, trouvant encor</w:t>
      </w:r>
      <w:r w:rsidR="002C4F3D">
        <w:rPr>
          <w:rFonts w:ascii="Garamond" w:hAnsi="Garamond"/>
          <w:sz w:val="20"/>
          <w:szCs w:val="20"/>
          <w:lang w:val="fr-FR"/>
        </w:rPr>
        <w:t>e dans les autres la même chose</w:t>
      </w:r>
      <w:r w:rsidRPr="000078E0">
        <w:rPr>
          <w:rFonts w:ascii="Garamond" w:hAnsi="Garamond"/>
          <w:sz w:val="20"/>
          <w:szCs w:val="20"/>
          <w:lang w:val="fr-FR"/>
        </w:rPr>
        <w:t>,</w:t>
      </w:r>
      <w:r w:rsidR="002C4F3D" w:rsidRPr="002C4F3D">
        <w:rPr>
          <w:rFonts w:ascii="Garamond" w:hAnsi="Garamond"/>
          <w:sz w:val="20"/>
          <w:szCs w:val="20"/>
          <w:lang w:val="fr-FR"/>
        </w:rPr>
        <w:t>”</w:t>
      </w:r>
      <w:r w:rsidRPr="000078E0">
        <w:rPr>
          <w:rFonts w:ascii="Garamond" w:hAnsi="Garamond"/>
          <w:sz w:val="20"/>
          <w:szCs w:val="20"/>
          <w:lang w:val="fr-FR"/>
        </w:rPr>
        <w:t xml:space="preserve"> Lei</w:t>
      </w:r>
      <w:r w:rsidR="002C4F3D">
        <w:rPr>
          <w:rFonts w:ascii="Garamond" w:hAnsi="Garamond"/>
          <w:sz w:val="20"/>
          <w:szCs w:val="20"/>
          <w:lang w:val="fr-FR"/>
        </w:rPr>
        <w:t>bniz adds between parenthesis: “</w:t>
      </w:r>
      <w:r w:rsidRPr="000078E0">
        <w:rPr>
          <w:rFonts w:ascii="Garamond" w:hAnsi="Garamond"/>
          <w:sz w:val="20"/>
          <w:szCs w:val="20"/>
          <w:lang w:val="fr-FR"/>
        </w:rPr>
        <w:t>ou des choses analogues</w:t>
      </w:r>
      <w:r w:rsidR="002C4F3D" w:rsidRPr="002C4F3D">
        <w:rPr>
          <w:rFonts w:ascii="Garamond" w:hAnsi="Garamond"/>
          <w:sz w:val="20"/>
          <w:szCs w:val="20"/>
          <w:lang w:val="fr-FR"/>
        </w:rPr>
        <w:t>”</w:t>
      </w:r>
      <w:r w:rsidRPr="000078E0">
        <w:rPr>
          <w:rFonts w:ascii="Garamond" w:hAnsi="Garamond"/>
          <w:sz w:val="20"/>
          <w:szCs w:val="20"/>
          <w:lang w:val="fr-FR"/>
        </w:rPr>
        <w:t xml:space="preserve"> (second line). </w:t>
      </w:r>
      <w:r w:rsidRPr="004F57D0">
        <w:rPr>
          <w:rFonts w:ascii="Garamond" w:hAnsi="Garamond"/>
          <w:sz w:val="20"/>
          <w:szCs w:val="20"/>
        </w:rPr>
        <w:t xml:space="preserve">This </w:t>
      </w:r>
      <w:r>
        <w:rPr>
          <w:rFonts w:ascii="Garamond" w:hAnsi="Garamond"/>
          <w:sz w:val="20"/>
          <w:szCs w:val="20"/>
        </w:rPr>
        <w:t>suggests</w:t>
      </w:r>
      <w:r w:rsidRPr="004F57D0">
        <w:rPr>
          <w:rFonts w:ascii="Garamond" w:hAnsi="Garamond"/>
          <w:sz w:val="20"/>
          <w:szCs w:val="20"/>
        </w:rPr>
        <w:t xml:space="preserve"> that Leibniz takes the </w:t>
      </w:r>
      <w:r w:rsidRPr="004F57D0">
        <w:rPr>
          <w:rFonts w:ascii="Garamond" w:hAnsi="Garamond"/>
          <w:i/>
          <w:sz w:val="20"/>
          <w:szCs w:val="20"/>
        </w:rPr>
        <w:t>ciron</w:t>
      </w:r>
      <w:r w:rsidRPr="004F57D0">
        <w:rPr>
          <w:rFonts w:ascii="Garamond" w:hAnsi="Garamond"/>
          <w:sz w:val="20"/>
          <w:szCs w:val="20"/>
        </w:rPr>
        <w:t xml:space="preserve"> </w:t>
      </w:r>
      <w:r>
        <w:rPr>
          <w:rFonts w:ascii="Garamond" w:hAnsi="Garamond"/>
          <w:sz w:val="20"/>
          <w:szCs w:val="20"/>
        </w:rPr>
        <w:t xml:space="preserve">more generally </w:t>
      </w:r>
      <w:r w:rsidRPr="004F57D0">
        <w:rPr>
          <w:rFonts w:ascii="Garamond" w:hAnsi="Garamond"/>
          <w:sz w:val="20"/>
          <w:szCs w:val="20"/>
        </w:rPr>
        <w:t xml:space="preserve">as an illustration of living things. </w:t>
      </w:r>
      <w:r>
        <w:rPr>
          <w:rFonts w:ascii="Garamond" w:hAnsi="Garamond"/>
          <w:sz w:val="20"/>
          <w:szCs w:val="20"/>
        </w:rPr>
        <w:t xml:space="preserve">This addition by Leibniz has been noted by both Baruzi, </w:t>
      </w:r>
      <w:r w:rsidRPr="004B74BD">
        <w:rPr>
          <w:rFonts w:ascii="Garamond" w:hAnsi="Garamond"/>
          <w:i/>
          <w:iCs/>
          <w:sz w:val="20"/>
          <w:szCs w:val="20"/>
        </w:rPr>
        <w:t>l’organisation religieuse</w:t>
      </w:r>
      <w:r>
        <w:rPr>
          <w:rFonts w:ascii="Garamond" w:hAnsi="Garamond"/>
          <w:sz w:val="20"/>
          <w:szCs w:val="20"/>
        </w:rPr>
        <w:t xml:space="preserve">, 224 and Naert, </w:t>
      </w:r>
      <w:r w:rsidRPr="004B74BD">
        <w:rPr>
          <w:rFonts w:ascii="Garamond" w:hAnsi="Garamond"/>
          <w:sz w:val="20"/>
          <w:szCs w:val="20"/>
        </w:rPr>
        <w:t xml:space="preserve">‘Pascal et Monade’, </w:t>
      </w:r>
      <w:r w:rsidRPr="004F57D0">
        <w:rPr>
          <w:rFonts w:ascii="Garamond" w:hAnsi="Garamond"/>
          <w:sz w:val="20"/>
          <w:szCs w:val="20"/>
        </w:rPr>
        <w:t xml:space="preserve">45. </w:t>
      </w:r>
    </w:p>
  </w:endnote>
  <w:endnote w:id="21">
    <w:p w:rsidR="00CE480E" w:rsidRPr="00CC17CC" w:rsidRDefault="00CE480E" w:rsidP="005E0F1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720" w:lineRule="auto"/>
        <w:jc w:val="both"/>
        <w:rPr>
          <w:rFonts w:ascii="Garamond" w:eastAsia="Times" w:hAnsi="Garamond" w:cstheme="minorBidi"/>
          <w:color w:val="000000"/>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w:t>
      </w:r>
      <w:r w:rsidRPr="00BB15AA">
        <w:rPr>
          <w:rFonts w:ascii="Garamond" w:hAnsi="Garamond"/>
          <w:color w:val="000000"/>
          <w:sz w:val="20"/>
          <w:szCs w:val="20"/>
        </w:rPr>
        <w:t>For Leibniz’s contribution to th</w:t>
      </w:r>
      <w:r>
        <w:rPr>
          <w:rFonts w:ascii="Garamond" w:hAnsi="Garamond"/>
          <w:color w:val="000000"/>
          <w:sz w:val="20"/>
          <w:szCs w:val="20"/>
        </w:rPr>
        <w:t>e life sciences, see F. Duchesneau</w:t>
      </w:r>
      <w:r w:rsidRPr="00BB15AA">
        <w:rPr>
          <w:rFonts w:ascii="Garamond" w:hAnsi="Garamond"/>
          <w:color w:val="000000"/>
          <w:sz w:val="20"/>
          <w:szCs w:val="20"/>
        </w:rPr>
        <w:t xml:space="preserve">, </w:t>
      </w:r>
      <w:r w:rsidRPr="00BB15AA">
        <w:rPr>
          <w:rFonts w:ascii="Garamond" w:hAnsi="Garamond"/>
          <w:i/>
          <w:color w:val="000000"/>
          <w:sz w:val="20"/>
          <w:szCs w:val="20"/>
        </w:rPr>
        <w:t xml:space="preserve">Les modèles du vivant de Descartes à Leibniz </w:t>
      </w:r>
      <w:r w:rsidRPr="00BB15AA">
        <w:rPr>
          <w:rFonts w:ascii="Garamond" w:hAnsi="Garamond"/>
          <w:color w:val="000000"/>
          <w:sz w:val="20"/>
          <w:szCs w:val="20"/>
        </w:rPr>
        <w:t xml:space="preserve">(Paris: J. Vrin, 1998); </w:t>
      </w:r>
      <w:r>
        <w:rPr>
          <w:rFonts w:ascii="Garamond" w:hAnsi="Garamond"/>
          <w:color w:val="000000"/>
          <w:sz w:val="20"/>
          <w:szCs w:val="20"/>
        </w:rPr>
        <w:t xml:space="preserve">F. </w:t>
      </w:r>
      <w:r w:rsidRPr="00BB15AA">
        <w:rPr>
          <w:rFonts w:ascii="Garamond" w:hAnsi="Garamond"/>
          <w:color w:val="000000"/>
          <w:sz w:val="20"/>
          <w:szCs w:val="20"/>
        </w:rPr>
        <w:t>Duchesneau</w:t>
      </w:r>
      <w:r>
        <w:rPr>
          <w:rFonts w:ascii="Garamond" w:hAnsi="Garamond"/>
          <w:i/>
          <w:color w:val="000000"/>
          <w:sz w:val="20"/>
          <w:szCs w:val="20"/>
        </w:rPr>
        <w:t xml:space="preserve">, </w:t>
      </w:r>
      <w:r w:rsidRPr="00BB15AA">
        <w:rPr>
          <w:rFonts w:ascii="Garamond" w:hAnsi="Garamond"/>
          <w:i/>
          <w:color w:val="000000"/>
          <w:sz w:val="20"/>
          <w:szCs w:val="20"/>
        </w:rPr>
        <w:t>Leibniz, le vivant et l'organisme</w:t>
      </w:r>
      <w:r>
        <w:rPr>
          <w:rFonts w:ascii="Garamond" w:hAnsi="Garamond"/>
          <w:i/>
          <w:color w:val="000000"/>
          <w:sz w:val="20"/>
          <w:szCs w:val="20"/>
        </w:rPr>
        <w:t xml:space="preserve"> [</w:t>
      </w:r>
      <w:r w:rsidRPr="0008381D">
        <w:rPr>
          <w:rFonts w:ascii="Garamond" w:hAnsi="Garamond"/>
          <w:i/>
          <w:color w:val="000000"/>
          <w:sz w:val="20"/>
          <w:szCs w:val="20"/>
        </w:rPr>
        <w:t>le vivant]</w:t>
      </w:r>
      <w:r>
        <w:rPr>
          <w:rFonts w:ascii="Garamond" w:hAnsi="Garamond"/>
          <w:i/>
          <w:color w:val="000000"/>
          <w:sz w:val="20"/>
          <w:szCs w:val="20"/>
        </w:rPr>
        <w:t xml:space="preserve"> </w:t>
      </w:r>
      <w:r w:rsidRPr="0008381D">
        <w:rPr>
          <w:rFonts w:ascii="Garamond" w:hAnsi="Garamond"/>
          <w:color w:val="000000"/>
          <w:sz w:val="20"/>
          <w:szCs w:val="20"/>
        </w:rPr>
        <w:t>(</w:t>
      </w:r>
      <w:r w:rsidRPr="00BB15AA">
        <w:rPr>
          <w:rFonts w:ascii="Garamond" w:hAnsi="Garamond"/>
          <w:color w:val="000000"/>
          <w:sz w:val="20"/>
          <w:szCs w:val="20"/>
        </w:rPr>
        <w:t>Paris: J. Vrin</w:t>
      </w:r>
      <w:r>
        <w:rPr>
          <w:rFonts w:ascii="Garamond" w:hAnsi="Garamond"/>
          <w:color w:val="000000"/>
          <w:sz w:val="20"/>
          <w:szCs w:val="20"/>
        </w:rPr>
        <w:t>, 2010); J. Smith</w:t>
      </w:r>
      <w:r w:rsidRPr="00BB15AA">
        <w:rPr>
          <w:rFonts w:ascii="Garamond" w:hAnsi="Garamond"/>
          <w:color w:val="000000"/>
          <w:sz w:val="20"/>
          <w:szCs w:val="20"/>
        </w:rPr>
        <w:t xml:space="preserve">, </w:t>
      </w:r>
      <w:r w:rsidRPr="00BB15AA">
        <w:rPr>
          <w:rFonts w:ascii="Garamond" w:hAnsi="Garamond"/>
          <w:i/>
          <w:color w:val="000000"/>
          <w:sz w:val="20"/>
          <w:szCs w:val="20"/>
        </w:rPr>
        <w:t xml:space="preserve">Divine Machines: </w:t>
      </w:r>
      <w:r w:rsidR="007C3980" w:rsidRPr="007C3980">
        <w:rPr>
          <w:rFonts w:ascii="Garamond" w:hAnsi="Garamond"/>
          <w:i/>
          <w:iCs/>
          <w:color w:val="000000"/>
          <w:sz w:val="20"/>
          <w:szCs w:val="20"/>
        </w:rPr>
        <w:t>Leibniz and the Sciences of Life</w:t>
      </w:r>
      <w:r w:rsidR="007C3980" w:rsidRPr="007C3980">
        <w:rPr>
          <w:rFonts w:ascii="Garamond" w:hAnsi="Garamond"/>
          <w:i/>
          <w:color w:val="000000"/>
          <w:sz w:val="20"/>
          <w:szCs w:val="20"/>
        </w:rPr>
        <w:t xml:space="preserve"> </w:t>
      </w:r>
      <w:r>
        <w:rPr>
          <w:rFonts w:ascii="Garamond" w:hAnsi="Garamond"/>
          <w:color w:val="000000"/>
          <w:sz w:val="20"/>
          <w:szCs w:val="20"/>
        </w:rPr>
        <w:t>[</w:t>
      </w:r>
      <w:r w:rsidRPr="00BB15AA">
        <w:rPr>
          <w:rFonts w:ascii="Garamond" w:hAnsi="Garamond"/>
          <w:i/>
          <w:color w:val="000000"/>
          <w:sz w:val="20"/>
          <w:szCs w:val="20"/>
        </w:rPr>
        <w:t>Divine Machines</w:t>
      </w:r>
      <w:r>
        <w:rPr>
          <w:rFonts w:ascii="Garamond" w:hAnsi="Garamond"/>
          <w:color w:val="000000"/>
          <w:sz w:val="20"/>
          <w:szCs w:val="20"/>
        </w:rPr>
        <w:t xml:space="preserve">] </w:t>
      </w:r>
      <w:r w:rsidRPr="00BB15AA">
        <w:rPr>
          <w:rFonts w:ascii="Garamond" w:hAnsi="Garamond"/>
          <w:color w:val="000000"/>
          <w:sz w:val="20"/>
          <w:szCs w:val="20"/>
        </w:rPr>
        <w:t>(Princeton: Princeton University Press, 20</w:t>
      </w:r>
      <w:r>
        <w:rPr>
          <w:rFonts w:ascii="Garamond" w:hAnsi="Garamond"/>
          <w:color w:val="000000"/>
          <w:sz w:val="20"/>
          <w:szCs w:val="20"/>
        </w:rPr>
        <w:t xml:space="preserve">11); J. Smith and O. Nachtomy </w:t>
      </w:r>
      <w:r w:rsidRPr="00BB15AA">
        <w:rPr>
          <w:rFonts w:ascii="Garamond" w:hAnsi="Garamond"/>
          <w:color w:val="000000"/>
          <w:sz w:val="20"/>
          <w:szCs w:val="20"/>
        </w:rPr>
        <w:t xml:space="preserve">(eds.), </w:t>
      </w:r>
      <w:r w:rsidRPr="00BB15AA">
        <w:rPr>
          <w:rFonts w:ascii="Garamond" w:hAnsi="Garamond"/>
          <w:i/>
          <w:color w:val="000000"/>
          <w:sz w:val="20"/>
          <w:szCs w:val="20"/>
        </w:rPr>
        <w:t>Machines of Nature and Corporeal Substances in Leibniz</w:t>
      </w:r>
      <w:r>
        <w:rPr>
          <w:rFonts w:ascii="Garamond" w:hAnsi="Garamond"/>
          <w:i/>
          <w:color w:val="000000"/>
          <w:sz w:val="20"/>
          <w:szCs w:val="20"/>
        </w:rPr>
        <w:t xml:space="preserve"> [</w:t>
      </w:r>
      <w:r w:rsidRPr="00BB15AA">
        <w:rPr>
          <w:rFonts w:ascii="Garamond" w:hAnsi="Garamond"/>
          <w:i/>
          <w:color w:val="000000"/>
          <w:sz w:val="20"/>
          <w:szCs w:val="20"/>
        </w:rPr>
        <w:t>Machines of Nature</w:t>
      </w:r>
      <w:r>
        <w:rPr>
          <w:rFonts w:ascii="Garamond" w:hAnsi="Garamond"/>
          <w:i/>
          <w:color w:val="000000"/>
          <w:sz w:val="20"/>
          <w:szCs w:val="20"/>
        </w:rPr>
        <w:t>]</w:t>
      </w:r>
      <w:r w:rsidRPr="00BB15AA">
        <w:rPr>
          <w:rFonts w:ascii="Garamond" w:hAnsi="Garamond"/>
          <w:color w:val="000000"/>
          <w:sz w:val="20"/>
          <w:szCs w:val="20"/>
        </w:rPr>
        <w:t xml:space="preserve"> (Dordrecht: Springer, 2010).</w:t>
      </w:r>
    </w:p>
  </w:endnote>
  <w:endnote w:id="22">
    <w:p w:rsidR="00CE480E" w:rsidRPr="000078E0" w:rsidRDefault="00CE480E" w:rsidP="005E0F19">
      <w:pPr>
        <w:pStyle w:val="EndnoteText"/>
        <w:spacing w:line="720" w:lineRule="auto"/>
        <w:jc w:val="both"/>
        <w:rPr>
          <w:rFonts w:ascii="Garamond" w:hAnsi="Garamond"/>
          <w:sz w:val="20"/>
          <w:szCs w:val="20"/>
          <w:lang w:val="de-DE"/>
        </w:rPr>
      </w:pPr>
      <w:r w:rsidRPr="00CC17CC">
        <w:rPr>
          <w:rStyle w:val="EndnoteReference"/>
          <w:rFonts w:ascii="Garamond" w:hAnsi="Garamond"/>
          <w:sz w:val="20"/>
          <w:szCs w:val="20"/>
        </w:rPr>
        <w:endnoteRef/>
      </w:r>
      <w:r w:rsidRPr="000078E0">
        <w:rPr>
          <w:rFonts w:ascii="Garamond" w:hAnsi="Garamond"/>
          <w:sz w:val="20"/>
          <w:szCs w:val="20"/>
          <w:lang w:val="de-DE"/>
        </w:rPr>
        <w:t xml:space="preserve"> C. I</w:t>
      </w:r>
      <w:r>
        <w:rPr>
          <w:rFonts w:ascii="Garamond" w:hAnsi="Garamond"/>
          <w:sz w:val="20"/>
          <w:szCs w:val="20"/>
          <w:lang w:val="de-DE"/>
        </w:rPr>
        <w:t xml:space="preserve">. </w:t>
      </w:r>
      <w:r w:rsidRPr="000078E0">
        <w:rPr>
          <w:rFonts w:ascii="Garamond" w:hAnsi="Garamond"/>
          <w:sz w:val="20"/>
          <w:szCs w:val="20"/>
          <w:lang w:val="de-DE"/>
        </w:rPr>
        <w:t>Gerhardt,</w:t>
      </w:r>
      <w:r>
        <w:rPr>
          <w:rFonts w:ascii="Garamond" w:hAnsi="Garamond"/>
          <w:sz w:val="20"/>
          <w:szCs w:val="20"/>
          <w:lang w:val="de-DE"/>
        </w:rPr>
        <w:t xml:space="preserve"> ‘Leibniz und Pascal</w:t>
      </w:r>
      <w:r w:rsidRPr="002B1138">
        <w:rPr>
          <w:rFonts w:ascii="Garamond" w:hAnsi="Garamond"/>
          <w:sz w:val="20"/>
          <w:szCs w:val="20"/>
          <w:lang w:val="de-DE"/>
        </w:rPr>
        <w:t>’</w:t>
      </w:r>
      <w:r w:rsidRPr="000078E0">
        <w:rPr>
          <w:rFonts w:ascii="Garamond" w:hAnsi="Garamond"/>
          <w:sz w:val="20"/>
          <w:szCs w:val="20"/>
          <w:lang w:val="de-DE"/>
        </w:rPr>
        <w:t xml:space="preserve">, in </w:t>
      </w:r>
      <w:r w:rsidRPr="000078E0">
        <w:rPr>
          <w:rFonts w:ascii="Garamond" w:hAnsi="Garamond"/>
          <w:i/>
          <w:sz w:val="20"/>
          <w:szCs w:val="20"/>
          <w:lang w:val="de-DE"/>
        </w:rPr>
        <w:t>Sitzungsberichte der Königlichen Akademie der Wissenschaften zu Berlin</w:t>
      </w:r>
      <w:r w:rsidRPr="000078E0">
        <w:rPr>
          <w:rFonts w:ascii="Garamond" w:hAnsi="Garamond"/>
          <w:sz w:val="20"/>
          <w:szCs w:val="20"/>
          <w:lang w:val="de-DE"/>
        </w:rPr>
        <w:t xml:space="preserve">, </w:t>
      </w:r>
      <w:r w:rsidRPr="003725DC">
        <w:rPr>
          <w:rFonts w:ascii="Garamond" w:hAnsi="Garamond"/>
          <w:sz w:val="20"/>
          <w:szCs w:val="20"/>
          <w:lang w:val="de-DE"/>
        </w:rPr>
        <w:t>Band 2</w:t>
      </w:r>
      <w:r w:rsidRPr="000078E0">
        <w:rPr>
          <w:rFonts w:ascii="Garamond" w:hAnsi="Garamond"/>
          <w:sz w:val="20"/>
          <w:szCs w:val="20"/>
          <w:lang w:val="de-DE"/>
        </w:rPr>
        <w:t xml:space="preserve"> (Berlin: Verlag der Königlichen Akademie der Wissenschaften, 1891).</w:t>
      </w:r>
    </w:p>
  </w:endnote>
  <w:endnote w:id="23">
    <w:p w:rsidR="00CE480E" w:rsidRPr="000078E0"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sidRPr="000078E0">
        <w:rPr>
          <w:rFonts w:ascii="Garamond" w:hAnsi="Garamond"/>
          <w:sz w:val="20"/>
          <w:szCs w:val="20"/>
          <w:lang w:val="fr-FR"/>
        </w:rPr>
        <w:t xml:space="preserve"> Baruzi</w:t>
      </w:r>
      <w:r>
        <w:rPr>
          <w:rFonts w:ascii="Garamond" w:hAnsi="Garamond"/>
          <w:sz w:val="20"/>
          <w:szCs w:val="20"/>
          <w:lang w:val="fr-FR"/>
        </w:rPr>
        <w:t xml:space="preserve">, </w:t>
      </w:r>
      <w:r w:rsidRPr="00FE4377">
        <w:rPr>
          <w:rFonts w:ascii="Garamond" w:hAnsi="Garamond"/>
          <w:i/>
          <w:iCs/>
          <w:sz w:val="20"/>
          <w:szCs w:val="20"/>
          <w:lang w:val="fr-FR"/>
        </w:rPr>
        <w:t>l’organisation religieuse</w:t>
      </w:r>
      <w:r w:rsidRPr="000078E0">
        <w:rPr>
          <w:rFonts w:ascii="Garamond" w:hAnsi="Garamond"/>
          <w:sz w:val="20"/>
          <w:szCs w:val="20"/>
          <w:lang w:val="fr-FR"/>
        </w:rPr>
        <w:t>, 224-231.</w:t>
      </w:r>
    </w:p>
  </w:endnote>
  <w:endnote w:id="24">
    <w:p w:rsidR="00CE480E" w:rsidRPr="000078E0"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Pr>
          <w:rFonts w:ascii="Garamond" w:hAnsi="Garamond"/>
          <w:sz w:val="20"/>
          <w:szCs w:val="20"/>
          <w:lang w:val="fr-FR"/>
        </w:rPr>
        <w:t xml:space="preserve"> J.</w:t>
      </w:r>
      <w:r w:rsidR="00BD4282">
        <w:rPr>
          <w:rFonts w:ascii="Garamond" w:hAnsi="Garamond"/>
          <w:sz w:val="20"/>
          <w:szCs w:val="20"/>
          <w:lang w:val="fr-FR"/>
        </w:rPr>
        <w:t xml:space="preserve"> </w:t>
      </w:r>
      <w:r>
        <w:rPr>
          <w:rFonts w:ascii="Garamond" w:hAnsi="Garamond"/>
          <w:sz w:val="20"/>
          <w:szCs w:val="20"/>
          <w:lang w:val="fr-FR"/>
        </w:rPr>
        <w:t xml:space="preserve">Guitton, </w:t>
      </w:r>
      <w:r w:rsidRPr="000078E0">
        <w:rPr>
          <w:rFonts w:ascii="Garamond" w:hAnsi="Garamond"/>
          <w:i/>
          <w:sz w:val="20"/>
          <w:szCs w:val="20"/>
          <w:lang w:val="fr-FR"/>
        </w:rPr>
        <w:t>Pascal et Leibniz</w:t>
      </w:r>
      <w:r w:rsidRPr="000078E0">
        <w:rPr>
          <w:rFonts w:ascii="Garamond" w:hAnsi="Garamond"/>
          <w:sz w:val="20"/>
          <w:szCs w:val="20"/>
          <w:lang w:val="fr-FR"/>
        </w:rPr>
        <w:t xml:space="preserve"> (Paris: Aubier 1951).</w:t>
      </w:r>
    </w:p>
  </w:endnote>
  <w:endnote w:id="25">
    <w:p w:rsidR="00CE480E" w:rsidRPr="000078E0"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sidRPr="000078E0">
        <w:rPr>
          <w:rFonts w:ascii="Garamond" w:hAnsi="Garamond"/>
          <w:sz w:val="20"/>
          <w:szCs w:val="20"/>
          <w:lang w:val="fr-FR"/>
        </w:rPr>
        <w:t xml:space="preserve"> </w:t>
      </w:r>
      <w:r>
        <w:rPr>
          <w:rFonts w:ascii="Garamond" w:hAnsi="Garamond"/>
          <w:sz w:val="20"/>
          <w:szCs w:val="20"/>
          <w:lang w:val="fr-FR"/>
        </w:rPr>
        <w:t xml:space="preserve">P. </w:t>
      </w:r>
      <w:r w:rsidRPr="000078E0">
        <w:rPr>
          <w:rFonts w:ascii="Garamond" w:hAnsi="Garamond"/>
          <w:sz w:val="20"/>
          <w:szCs w:val="20"/>
          <w:lang w:val="fr-FR"/>
        </w:rPr>
        <w:t xml:space="preserve">Costabel, </w:t>
      </w:r>
      <w:r>
        <w:rPr>
          <w:rFonts w:ascii="Garamond" w:hAnsi="Garamond"/>
          <w:sz w:val="20"/>
          <w:szCs w:val="20"/>
          <w:lang w:val="fr-FR"/>
        </w:rPr>
        <w:t>‘</w:t>
      </w:r>
      <w:r w:rsidRPr="000078E0">
        <w:rPr>
          <w:rFonts w:ascii="Garamond" w:hAnsi="Garamond"/>
          <w:sz w:val="20"/>
          <w:szCs w:val="20"/>
          <w:lang w:val="fr-FR"/>
        </w:rPr>
        <w:t>Notes relatives à l’i</w:t>
      </w:r>
      <w:r w:rsidR="006F7298">
        <w:rPr>
          <w:rFonts w:ascii="Garamond" w:hAnsi="Garamond"/>
          <w:sz w:val="20"/>
          <w:szCs w:val="20"/>
          <w:lang w:val="fr-FR"/>
        </w:rPr>
        <w:t>nfluence de Pascal sur Leibniz</w:t>
      </w:r>
      <w:r>
        <w:rPr>
          <w:rFonts w:ascii="Garamond" w:hAnsi="Garamond"/>
          <w:sz w:val="20"/>
          <w:szCs w:val="20"/>
          <w:lang w:val="fr-FR"/>
        </w:rPr>
        <w:t>,</w:t>
      </w:r>
      <w:r w:rsidR="006F7298">
        <w:rPr>
          <w:rFonts w:ascii="Garamond" w:hAnsi="Garamond"/>
          <w:sz w:val="20"/>
          <w:szCs w:val="20"/>
          <w:lang w:val="fr-FR"/>
        </w:rPr>
        <w:t>’</w:t>
      </w:r>
      <w:r>
        <w:rPr>
          <w:rFonts w:ascii="Garamond" w:hAnsi="Garamond"/>
          <w:sz w:val="20"/>
          <w:szCs w:val="20"/>
          <w:lang w:val="fr-FR"/>
        </w:rPr>
        <w:t xml:space="preserve"> </w:t>
      </w:r>
      <w:r w:rsidRPr="000078E0">
        <w:rPr>
          <w:rFonts w:ascii="Garamond" w:hAnsi="Garamond"/>
          <w:i/>
          <w:sz w:val="20"/>
          <w:szCs w:val="20"/>
          <w:lang w:val="fr-FR"/>
        </w:rPr>
        <w:t>Revue d’histoire des sciences</w:t>
      </w:r>
      <w:r>
        <w:rPr>
          <w:rFonts w:ascii="Garamond" w:hAnsi="Garamond"/>
          <w:i/>
          <w:sz w:val="20"/>
          <w:szCs w:val="20"/>
          <w:lang w:val="fr-FR"/>
        </w:rPr>
        <w:t>,</w:t>
      </w:r>
      <w:r>
        <w:rPr>
          <w:rFonts w:ascii="Garamond" w:hAnsi="Garamond"/>
          <w:sz w:val="20"/>
          <w:szCs w:val="20"/>
          <w:lang w:val="fr-FR"/>
        </w:rPr>
        <w:t xml:space="preserve"> 15</w:t>
      </w:r>
      <w:r w:rsidRPr="000078E0">
        <w:rPr>
          <w:rFonts w:ascii="Garamond" w:hAnsi="Garamond"/>
          <w:sz w:val="20"/>
          <w:szCs w:val="20"/>
          <w:lang w:val="fr-FR"/>
        </w:rPr>
        <w:t>:</w:t>
      </w:r>
      <w:r>
        <w:rPr>
          <w:rFonts w:ascii="Garamond" w:hAnsi="Garamond"/>
          <w:sz w:val="20"/>
          <w:szCs w:val="20"/>
          <w:lang w:val="fr-FR"/>
        </w:rPr>
        <w:t xml:space="preserve"> </w:t>
      </w:r>
      <w:r w:rsidRPr="000078E0">
        <w:rPr>
          <w:rFonts w:ascii="Garamond" w:hAnsi="Garamond"/>
          <w:sz w:val="20"/>
          <w:szCs w:val="20"/>
          <w:lang w:val="fr-FR"/>
        </w:rPr>
        <w:t>3-4 (1962), 369-374.</w:t>
      </w:r>
    </w:p>
  </w:endnote>
  <w:endnote w:id="26">
    <w:p w:rsidR="00CE480E" w:rsidRPr="00BB15AA"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Pr>
          <w:rFonts w:ascii="Garamond" w:hAnsi="Garamond"/>
          <w:sz w:val="20"/>
          <w:szCs w:val="20"/>
          <w:lang w:val="fr-FR"/>
        </w:rPr>
        <w:t xml:space="preserve"> M. Serres, </w:t>
      </w:r>
      <w:r w:rsidRPr="000078E0">
        <w:rPr>
          <w:rFonts w:ascii="Garamond" w:hAnsi="Garamond"/>
          <w:i/>
          <w:sz w:val="20"/>
          <w:szCs w:val="20"/>
          <w:lang w:val="fr-FR"/>
        </w:rPr>
        <w:t>Le système de Leibniz et ses modèles mathématiques</w:t>
      </w:r>
      <w:r>
        <w:rPr>
          <w:rFonts w:ascii="Garamond" w:hAnsi="Garamond"/>
          <w:i/>
          <w:sz w:val="20"/>
          <w:szCs w:val="20"/>
          <w:lang w:val="fr-FR"/>
        </w:rPr>
        <w:t xml:space="preserve"> [</w:t>
      </w:r>
      <w:r w:rsidRPr="000078E0">
        <w:rPr>
          <w:rFonts w:ascii="Garamond" w:hAnsi="Garamond"/>
          <w:i/>
          <w:sz w:val="20"/>
          <w:szCs w:val="20"/>
          <w:lang w:val="fr-FR"/>
        </w:rPr>
        <w:t>Le système de Leibniz</w:t>
      </w:r>
      <w:r>
        <w:rPr>
          <w:rFonts w:ascii="Garamond" w:hAnsi="Garamond"/>
          <w:i/>
          <w:sz w:val="20"/>
          <w:szCs w:val="20"/>
          <w:lang w:val="fr-FR"/>
        </w:rPr>
        <w:t>]</w:t>
      </w:r>
      <w:r w:rsidRPr="000078E0">
        <w:rPr>
          <w:rFonts w:ascii="Garamond" w:hAnsi="Garamond"/>
          <w:sz w:val="20"/>
          <w:szCs w:val="20"/>
          <w:lang w:val="fr-FR"/>
        </w:rPr>
        <w:t xml:space="preserve">, vol. </w:t>
      </w:r>
      <w:r w:rsidRPr="00BB15AA">
        <w:rPr>
          <w:rFonts w:ascii="Garamond" w:hAnsi="Garamond"/>
          <w:sz w:val="20"/>
          <w:szCs w:val="20"/>
          <w:lang w:val="fr-FR"/>
        </w:rPr>
        <w:t>II (Paris: PUF, 1968), 719-21</w:t>
      </w:r>
      <w:r w:rsidRPr="00BB15AA">
        <w:rPr>
          <w:rFonts w:ascii="Garamond" w:hAnsi="Garamond"/>
          <w:i/>
          <w:iCs/>
          <w:sz w:val="20"/>
          <w:szCs w:val="20"/>
          <w:lang w:val="fr-FR"/>
        </w:rPr>
        <w:t>.</w:t>
      </w:r>
    </w:p>
  </w:endnote>
  <w:endnote w:id="27">
    <w:p w:rsidR="00CE480E" w:rsidRPr="000078E0"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Pr>
          <w:rFonts w:ascii="Garamond" w:hAnsi="Garamond"/>
          <w:sz w:val="20"/>
          <w:szCs w:val="20"/>
          <w:lang w:val="fr-FR"/>
        </w:rPr>
        <w:t xml:space="preserve"> E. Naërt,</w:t>
      </w:r>
      <w:r w:rsidRPr="000078E0">
        <w:rPr>
          <w:rFonts w:ascii="Garamond" w:hAnsi="Garamond"/>
          <w:sz w:val="20"/>
          <w:szCs w:val="20"/>
          <w:lang w:val="fr-FR"/>
        </w:rPr>
        <w:t xml:space="preserve"> </w:t>
      </w:r>
      <w:r w:rsidRPr="00110048">
        <w:rPr>
          <w:rFonts w:ascii="Garamond" w:hAnsi="Garamond"/>
          <w:sz w:val="20"/>
          <w:szCs w:val="20"/>
          <w:lang w:val="fr-FR"/>
        </w:rPr>
        <w:t>‘Pascal et Monade’</w:t>
      </w:r>
      <w:r w:rsidRPr="000078E0">
        <w:rPr>
          <w:rFonts w:ascii="Garamond" w:hAnsi="Garamond"/>
          <w:sz w:val="20"/>
          <w:szCs w:val="20"/>
          <w:lang w:val="fr-FR"/>
        </w:rPr>
        <w:t>, 44-51.</w:t>
      </w:r>
    </w:p>
  </w:endnote>
  <w:endnote w:id="28">
    <w:p w:rsidR="00CE480E" w:rsidRPr="00605594"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0078E0">
        <w:rPr>
          <w:rFonts w:ascii="Garamond" w:hAnsi="Garamond"/>
          <w:sz w:val="20"/>
          <w:szCs w:val="20"/>
          <w:lang w:val="fr-FR"/>
        </w:rPr>
        <w:t xml:space="preserve"> </w:t>
      </w:r>
      <w:r>
        <w:rPr>
          <w:rFonts w:ascii="Garamond" w:hAnsi="Garamond"/>
          <w:sz w:val="20"/>
          <w:szCs w:val="20"/>
          <w:lang w:val="fr-FR"/>
        </w:rPr>
        <w:t xml:space="preserve">A. </w:t>
      </w:r>
      <w:r w:rsidRPr="000078E0">
        <w:rPr>
          <w:rFonts w:ascii="Garamond" w:hAnsi="Garamond"/>
          <w:sz w:val="20"/>
          <w:szCs w:val="20"/>
          <w:lang w:val="fr-FR"/>
        </w:rPr>
        <w:t xml:space="preserve">McKenna, </w:t>
      </w:r>
      <w:r w:rsidRPr="000078E0">
        <w:rPr>
          <w:rFonts w:ascii="Garamond" w:hAnsi="Garamond"/>
          <w:i/>
          <w:sz w:val="20"/>
          <w:szCs w:val="20"/>
          <w:lang w:val="fr-FR"/>
        </w:rPr>
        <w:t>De Pascal à Voltaire. Le rôle des Pensées de Pascal dans l’histoire des idées entre 1670 et 1734</w:t>
      </w:r>
      <w:r w:rsidRPr="000078E0">
        <w:rPr>
          <w:rFonts w:ascii="Garamond" w:hAnsi="Garamond"/>
          <w:sz w:val="20"/>
          <w:szCs w:val="20"/>
          <w:lang w:val="fr-FR"/>
        </w:rPr>
        <w:t xml:space="preserve">, 2 </w:t>
      </w:r>
      <w:r w:rsidR="00BD4282" w:rsidRPr="000078E0">
        <w:rPr>
          <w:rFonts w:ascii="Garamond" w:hAnsi="Garamond"/>
          <w:sz w:val="20"/>
          <w:szCs w:val="20"/>
          <w:lang w:val="fr-FR"/>
        </w:rPr>
        <w:t>vols.</w:t>
      </w:r>
      <w:r w:rsidRPr="000078E0">
        <w:rPr>
          <w:rFonts w:ascii="Garamond" w:hAnsi="Garamond"/>
          <w:sz w:val="20"/>
          <w:szCs w:val="20"/>
          <w:lang w:val="fr-FR"/>
        </w:rPr>
        <w:t xml:space="preserve"> </w:t>
      </w:r>
      <w:r w:rsidRPr="00605594">
        <w:rPr>
          <w:rFonts w:ascii="Garamond" w:hAnsi="Garamond"/>
          <w:sz w:val="20"/>
          <w:szCs w:val="20"/>
        </w:rPr>
        <w:t>(Oxford : The Voltaire Foundation, 1990).</w:t>
      </w:r>
    </w:p>
  </w:endnote>
  <w:endnote w:id="29">
    <w:p w:rsidR="00CE480E" w:rsidRPr="000078E0"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sidRPr="000F1C86">
        <w:rPr>
          <w:rFonts w:ascii="Garamond" w:hAnsi="Garamond"/>
          <w:sz w:val="20"/>
          <w:szCs w:val="20"/>
        </w:rPr>
        <w:t xml:space="preserve"> Carraud studies the philosophical relations between Leibniz and Pascal in some detail. </w:t>
      </w:r>
      <w:r>
        <w:rPr>
          <w:rFonts w:ascii="Garamond" w:hAnsi="Garamond"/>
          <w:sz w:val="20"/>
          <w:szCs w:val="20"/>
          <w:lang w:val="fr-FR"/>
        </w:rPr>
        <w:t xml:space="preserve">See Carraud, </w:t>
      </w:r>
      <w:r w:rsidRPr="00110048">
        <w:rPr>
          <w:rFonts w:ascii="Garamond" w:hAnsi="Garamond"/>
          <w:sz w:val="20"/>
          <w:szCs w:val="20"/>
          <w:lang w:val="fr-FR"/>
        </w:rPr>
        <w:t>‘</w:t>
      </w:r>
      <w:r w:rsidRPr="00514E3E">
        <w:rPr>
          <w:rFonts w:ascii="Garamond" w:hAnsi="Garamond"/>
          <w:i/>
          <w:sz w:val="20"/>
          <w:szCs w:val="20"/>
          <w:lang w:val="fr-FR"/>
        </w:rPr>
        <w:t>Pensées</w:t>
      </w:r>
      <w:r w:rsidRPr="00110048">
        <w:rPr>
          <w:rFonts w:ascii="Garamond" w:hAnsi="Garamond"/>
          <w:sz w:val="20"/>
          <w:szCs w:val="20"/>
          <w:lang w:val="fr-FR"/>
        </w:rPr>
        <w:t xml:space="preserve"> de Pascal’</w:t>
      </w:r>
      <w:r>
        <w:rPr>
          <w:rFonts w:ascii="Garamond" w:hAnsi="Garamond"/>
          <w:sz w:val="20"/>
          <w:szCs w:val="20"/>
          <w:lang w:val="fr-FR"/>
        </w:rPr>
        <w:t xml:space="preserve"> </w:t>
      </w:r>
      <w:r w:rsidRPr="000078E0">
        <w:rPr>
          <w:rFonts w:ascii="Garamond" w:hAnsi="Garamond"/>
          <w:sz w:val="20"/>
          <w:szCs w:val="20"/>
          <w:lang w:val="fr-FR"/>
        </w:rPr>
        <w:t>and</w:t>
      </w:r>
      <w:r>
        <w:rPr>
          <w:rFonts w:ascii="Garamond" w:hAnsi="Garamond"/>
          <w:sz w:val="20"/>
          <w:szCs w:val="20"/>
          <w:lang w:val="fr-FR"/>
        </w:rPr>
        <w:t xml:space="preserve"> V.</w:t>
      </w:r>
      <w:r w:rsidRPr="000078E0">
        <w:rPr>
          <w:rFonts w:ascii="Garamond" w:hAnsi="Garamond"/>
          <w:sz w:val="20"/>
          <w:szCs w:val="20"/>
          <w:lang w:val="fr-FR"/>
        </w:rPr>
        <w:t xml:space="preserve"> Carraud, </w:t>
      </w:r>
      <w:r w:rsidRPr="000078E0">
        <w:rPr>
          <w:rFonts w:ascii="Garamond" w:hAnsi="Garamond"/>
          <w:i/>
          <w:sz w:val="20"/>
          <w:szCs w:val="20"/>
          <w:lang w:val="fr-FR"/>
        </w:rPr>
        <w:t>Pascal et la philosophie</w:t>
      </w:r>
      <w:r w:rsidR="00061A23">
        <w:rPr>
          <w:rFonts w:ascii="Garamond" w:hAnsi="Garamond"/>
          <w:i/>
          <w:sz w:val="20"/>
          <w:szCs w:val="20"/>
          <w:lang w:val="fr-FR"/>
        </w:rPr>
        <w:t xml:space="preserve"> [</w:t>
      </w:r>
      <w:r w:rsidR="00061A23" w:rsidRPr="000078E0">
        <w:rPr>
          <w:rFonts w:ascii="Garamond" w:hAnsi="Garamond"/>
          <w:i/>
          <w:sz w:val="20"/>
          <w:szCs w:val="20"/>
          <w:lang w:val="fr-FR"/>
        </w:rPr>
        <w:t>la philosophie</w:t>
      </w:r>
      <w:r w:rsidR="00061A23">
        <w:rPr>
          <w:rFonts w:ascii="Garamond" w:hAnsi="Garamond"/>
          <w:i/>
          <w:sz w:val="20"/>
          <w:szCs w:val="20"/>
          <w:lang w:val="fr-FR"/>
        </w:rPr>
        <w:t>]</w:t>
      </w:r>
      <w:r w:rsidRPr="000078E0">
        <w:rPr>
          <w:rFonts w:ascii="Garamond" w:hAnsi="Garamond"/>
          <w:sz w:val="20"/>
          <w:szCs w:val="20"/>
          <w:lang w:val="fr-FR"/>
        </w:rPr>
        <w:t xml:space="preserve"> (Paris: PUF, 1992).</w:t>
      </w:r>
    </w:p>
  </w:endnote>
  <w:endnote w:id="30">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w:t>
      </w:r>
      <w:r w:rsidRPr="00E9054D">
        <w:rPr>
          <w:rFonts w:ascii="Garamond" w:hAnsi="Garamond"/>
          <w:color w:val="000000"/>
          <w:sz w:val="20"/>
          <w:szCs w:val="20"/>
        </w:rPr>
        <w:t>Another</w:t>
      </w:r>
      <w:r w:rsidRPr="00BB15AA">
        <w:rPr>
          <w:rFonts w:ascii="Garamond" w:hAnsi="Garamond"/>
          <w:color w:val="000000"/>
          <w:sz w:val="20"/>
          <w:szCs w:val="20"/>
        </w:rPr>
        <w:t xml:space="preserve"> </w:t>
      </w:r>
      <w:r w:rsidRPr="0034384B">
        <w:rPr>
          <w:rFonts w:ascii="Garamond" w:hAnsi="Garamond"/>
          <w:color w:val="000000"/>
          <w:sz w:val="20"/>
          <w:szCs w:val="20"/>
        </w:rPr>
        <w:t>commentary that does touch on this question, though indirectly, is</w:t>
      </w:r>
      <w:r w:rsidRPr="00BB15AA">
        <w:rPr>
          <w:rFonts w:ascii="Garamond" w:hAnsi="Garamond"/>
          <w:color w:val="000000"/>
          <w:sz w:val="20"/>
          <w:szCs w:val="20"/>
        </w:rPr>
        <w:t xml:space="preserve"> </w:t>
      </w:r>
      <w:r>
        <w:rPr>
          <w:rFonts w:ascii="Garamond" w:hAnsi="Garamond"/>
          <w:sz w:val="20"/>
          <w:szCs w:val="20"/>
        </w:rPr>
        <w:t>Naërt, ‘Pascal et Monade.’</w:t>
      </w:r>
    </w:p>
  </w:endnote>
  <w:endnote w:id="31">
    <w:p w:rsidR="00CE480E" w:rsidRDefault="00CE480E" w:rsidP="005E0F19">
      <w:pPr>
        <w:pStyle w:val="EndnoteText"/>
        <w:spacing w:line="720" w:lineRule="auto"/>
      </w:pPr>
      <w:r w:rsidRPr="004A312D">
        <w:rPr>
          <w:rStyle w:val="EndnoteReference"/>
          <w:rFonts w:ascii="Garamond" w:hAnsi="Garamond"/>
          <w:sz w:val="20"/>
          <w:szCs w:val="20"/>
        </w:rPr>
        <w:endnoteRef/>
      </w:r>
      <w:r>
        <w:t xml:space="preserve"> </w:t>
      </w:r>
      <w:r w:rsidRPr="00000597">
        <w:rPr>
          <w:rFonts w:ascii="Garamond" w:hAnsi="Garamond"/>
          <w:iCs/>
          <w:sz w:val="20"/>
          <w:szCs w:val="20"/>
          <w:lang w:bidi="he-IL"/>
        </w:rPr>
        <w:t xml:space="preserve">The division to infinity of organic bodies and the existence of microscopic animals comes up in a letter Leibniz writes to Malebranche in 1679:  “There is even room to fear that there are no elements at all, everything being effectively divided to infinity in organic bodies. For if these microscopic animals are in turn composed of animals or plants or other heterogeneous bodies, and so on to infinity, it is apparent, that there would not be any elements” </w:t>
      </w:r>
      <w:r w:rsidRPr="00BD4A1B">
        <w:rPr>
          <w:rFonts w:ascii="Garamond" w:hAnsi="Garamond"/>
          <w:iCs/>
          <w:sz w:val="20"/>
          <w:szCs w:val="20"/>
          <w:lang w:bidi="he-IL"/>
        </w:rPr>
        <w:t>(A</w:t>
      </w:r>
      <w:r w:rsidR="00BD4A1B" w:rsidRPr="00BD4A1B">
        <w:rPr>
          <w:rFonts w:ascii="Garamond" w:hAnsi="Garamond"/>
          <w:iCs/>
          <w:sz w:val="20"/>
          <w:szCs w:val="20"/>
          <w:lang w:bidi="he-IL"/>
        </w:rPr>
        <w:t xml:space="preserve"> 1. 2</w:t>
      </w:r>
      <w:r w:rsidRPr="00BD4A1B">
        <w:rPr>
          <w:rFonts w:ascii="Garamond" w:hAnsi="Garamond"/>
          <w:iCs/>
          <w:sz w:val="20"/>
          <w:szCs w:val="20"/>
          <w:lang w:bidi="he-IL"/>
        </w:rPr>
        <w:t xml:space="preserve"> 719, translated by Smith, 2010).</w:t>
      </w:r>
    </w:p>
  </w:endnote>
  <w:endnote w:id="32">
    <w:p w:rsidR="00CE480E" w:rsidRDefault="00CE480E" w:rsidP="005E0F19">
      <w:pPr>
        <w:pStyle w:val="EndnoteText"/>
        <w:spacing w:line="720" w:lineRule="auto"/>
      </w:pPr>
      <w:r>
        <w:rPr>
          <w:rStyle w:val="EndnoteReference"/>
        </w:rPr>
        <w:endnoteRef/>
      </w:r>
      <w:r>
        <w:t xml:space="preserve"> </w:t>
      </w:r>
      <w:r w:rsidRPr="00C01387">
        <w:rPr>
          <w:rFonts w:ascii="Garamond" w:hAnsi="Garamond"/>
          <w:iCs/>
          <w:sz w:val="20"/>
          <w:szCs w:val="20"/>
          <w:lang w:bidi="he-IL"/>
        </w:rPr>
        <w:t xml:space="preserve">I am grateful to Don Rutherford for helping me to clarify the different kinds of mirroring and the strong relation </w:t>
      </w:r>
      <w:r>
        <w:rPr>
          <w:rFonts w:ascii="Garamond" w:hAnsi="Garamond"/>
          <w:iCs/>
          <w:sz w:val="20"/>
          <w:szCs w:val="20"/>
          <w:lang w:bidi="he-IL"/>
        </w:rPr>
        <w:t xml:space="preserve">that </w:t>
      </w:r>
      <w:r w:rsidRPr="00C01387">
        <w:rPr>
          <w:rFonts w:ascii="Garamond" w:hAnsi="Garamond"/>
          <w:iCs/>
          <w:sz w:val="20"/>
          <w:szCs w:val="20"/>
          <w:lang w:bidi="he-IL"/>
        </w:rPr>
        <w:t>mirroring has to the notion of entelechy.</w:t>
      </w:r>
      <w:r>
        <w:t xml:space="preserve">  </w:t>
      </w:r>
    </w:p>
  </w:endnote>
  <w:endnote w:id="33">
    <w:p w:rsidR="00CE480E" w:rsidRPr="000F1C86" w:rsidRDefault="00CE480E" w:rsidP="005E0F19">
      <w:pPr>
        <w:pStyle w:val="EndnoteText"/>
        <w:spacing w:line="720" w:lineRule="auto"/>
        <w:jc w:val="both"/>
        <w:rPr>
          <w:rFonts w:ascii="Garamond" w:hAnsi="Garamond"/>
          <w:iCs/>
          <w:sz w:val="20"/>
          <w:szCs w:val="20"/>
          <w:lang w:val="fr-FR" w:bidi="en-US"/>
        </w:rPr>
      </w:pPr>
      <w:r w:rsidRPr="00CC17CC">
        <w:rPr>
          <w:rStyle w:val="EndnoteReference"/>
          <w:rFonts w:ascii="Garamond" w:hAnsi="Garamond"/>
          <w:sz w:val="20"/>
          <w:szCs w:val="20"/>
        </w:rPr>
        <w:endnoteRef/>
      </w:r>
      <w:r w:rsidRPr="00514E3E">
        <w:rPr>
          <w:rFonts w:ascii="Garamond" w:hAnsi="Garamond"/>
          <w:sz w:val="20"/>
          <w:szCs w:val="20"/>
          <w:lang w:val="fr-FR"/>
        </w:rPr>
        <w:t xml:space="preserve"> </w:t>
      </w:r>
      <w:r w:rsidRPr="00502902">
        <w:rPr>
          <w:rFonts w:ascii="Garamond" w:hAnsi="Garamond"/>
          <w:iCs/>
          <w:sz w:val="20"/>
          <w:szCs w:val="20"/>
          <w:lang w:val="fr-FR" w:bidi="he-IL"/>
        </w:rPr>
        <w:t>Fragments 233-418,</w:t>
      </w:r>
      <w:r w:rsidRPr="00514E3E">
        <w:rPr>
          <w:rFonts w:ascii="Garamond" w:hAnsi="Garamond"/>
          <w:iCs/>
          <w:sz w:val="20"/>
          <w:szCs w:val="20"/>
          <w:lang w:val="fr-FR" w:bidi="he-IL"/>
        </w:rPr>
        <w:t xml:space="preserve"> </w:t>
      </w:r>
      <w:r>
        <w:rPr>
          <w:rFonts w:ascii="Garamond" w:hAnsi="Garamond"/>
          <w:iCs/>
          <w:sz w:val="20"/>
          <w:szCs w:val="20"/>
          <w:lang w:val="fr-FR" w:bidi="he-IL"/>
        </w:rPr>
        <w:t xml:space="preserve">B. </w:t>
      </w:r>
      <w:r>
        <w:rPr>
          <w:rFonts w:ascii="Garamond" w:hAnsi="Garamond"/>
          <w:iCs/>
          <w:sz w:val="20"/>
          <w:szCs w:val="20"/>
          <w:lang w:val="fr-FR" w:bidi="en-US"/>
        </w:rPr>
        <w:t>Pascal, ‘Pensèes,’ i</w:t>
      </w:r>
      <w:r w:rsidRPr="00835C8C">
        <w:rPr>
          <w:rFonts w:ascii="Garamond" w:hAnsi="Garamond"/>
          <w:iCs/>
          <w:sz w:val="20"/>
          <w:szCs w:val="20"/>
          <w:lang w:val="fr-FR" w:bidi="en-US"/>
        </w:rPr>
        <w:t xml:space="preserve">n </w:t>
      </w:r>
      <w:r w:rsidR="00514E3E">
        <w:rPr>
          <w:rFonts w:ascii="Garamond" w:hAnsi="Garamond"/>
          <w:iCs/>
          <w:sz w:val="20"/>
          <w:szCs w:val="20"/>
          <w:lang w:val="fr-FR" w:bidi="en-US"/>
        </w:rPr>
        <w:t xml:space="preserve">L. </w:t>
      </w:r>
      <w:r w:rsidRPr="00835C8C">
        <w:rPr>
          <w:rFonts w:ascii="Garamond" w:hAnsi="Garamond"/>
          <w:iCs/>
          <w:sz w:val="20"/>
          <w:szCs w:val="20"/>
          <w:lang w:val="fr-FR" w:bidi="en-US"/>
        </w:rPr>
        <w:t>Lafuma</w:t>
      </w:r>
      <w:r w:rsidR="00514E3E">
        <w:rPr>
          <w:rFonts w:ascii="Garamond" w:hAnsi="Garamond"/>
          <w:iCs/>
          <w:sz w:val="20"/>
          <w:szCs w:val="20"/>
          <w:lang w:val="fr-FR" w:bidi="en-US"/>
        </w:rPr>
        <w:t xml:space="preserve"> </w:t>
      </w:r>
      <w:r>
        <w:rPr>
          <w:rFonts w:ascii="Garamond" w:hAnsi="Garamond"/>
          <w:iCs/>
          <w:sz w:val="20"/>
          <w:szCs w:val="20"/>
          <w:lang w:val="fr-FR" w:bidi="en-US"/>
        </w:rPr>
        <w:t xml:space="preserve">(ed.), </w:t>
      </w:r>
      <w:r w:rsidRPr="00835C8C">
        <w:rPr>
          <w:rFonts w:ascii="Garamond" w:hAnsi="Garamond"/>
          <w:i/>
          <w:iCs/>
          <w:sz w:val="20"/>
          <w:szCs w:val="20"/>
          <w:lang w:val="fr-FR" w:bidi="en-US"/>
        </w:rPr>
        <w:t>Œuvres Complètes</w:t>
      </w:r>
      <w:r w:rsidRPr="00835C8C">
        <w:rPr>
          <w:rFonts w:ascii="Garamond" w:hAnsi="Garamond"/>
          <w:iCs/>
          <w:sz w:val="20"/>
          <w:szCs w:val="20"/>
          <w:lang w:val="fr-FR" w:bidi="en-US"/>
        </w:rPr>
        <w:t xml:space="preserve"> </w:t>
      </w:r>
      <w:r>
        <w:rPr>
          <w:rFonts w:ascii="Garamond" w:hAnsi="Garamond"/>
          <w:iCs/>
          <w:sz w:val="20"/>
          <w:szCs w:val="20"/>
          <w:lang w:val="fr-FR" w:bidi="en-US"/>
        </w:rPr>
        <w:t>(</w:t>
      </w:r>
      <w:r w:rsidRPr="00835C8C">
        <w:rPr>
          <w:rFonts w:ascii="Garamond" w:hAnsi="Garamond"/>
          <w:iCs/>
          <w:sz w:val="20"/>
          <w:szCs w:val="20"/>
          <w:lang w:val="fr-FR" w:bidi="en-US"/>
        </w:rPr>
        <w:t>Paris: Éditions du Seuil, 1963</w:t>
      </w:r>
      <w:r>
        <w:rPr>
          <w:rFonts w:ascii="Garamond" w:hAnsi="Garamond"/>
          <w:iCs/>
          <w:sz w:val="20"/>
          <w:szCs w:val="20"/>
          <w:lang w:val="fr-FR" w:bidi="en-US"/>
        </w:rPr>
        <w:t xml:space="preserve">), </w:t>
      </w:r>
      <w:r w:rsidRPr="00CC17CC">
        <w:rPr>
          <w:rFonts w:ascii="Garamond" w:hAnsi="Garamond"/>
          <w:iCs/>
          <w:sz w:val="20"/>
          <w:szCs w:val="20"/>
          <w:lang w:val="fr-FR" w:bidi="he-IL"/>
        </w:rPr>
        <w:t xml:space="preserve">550 ; </w:t>
      </w:r>
      <w:r>
        <w:rPr>
          <w:rFonts w:ascii="Garamond" w:hAnsi="Garamond"/>
          <w:iCs/>
          <w:sz w:val="20"/>
          <w:szCs w:val="20"/>
          <w:lang w:val="fr-FR" w:bidi="he-IL"/>
        </w:rPr>
        <w:t xml:space="preserve">See also </w:t>
      </w:r>
      <w:r w:rsidRPr="00502902">
        <w:rPr>
          <w:rFonts w:ascii="Garamond" w:hAnsi="Garamond"/>
          <w:iCs/>
          <w:sz w:val="20"/>
          <w:szCs w:val="20"/>
          <w:lang w:val="fr-FR" w:bidi="he-IL"/>
        </w:rPr>
        <w:t>Ibid.,</w:t>
      </w:r>
      <w:r w:rsidR="00502902" w:rsidRPr="00502902">
        <w:rPr>
          <w:rFonts w:ascii="Garamond" w:hAnsi="Garamond"/>
          <w:iCs/>
          <w:sz w:val="20"/>
          <w:szCs w:val="20"/>
          <w:lang w:val="fr-FR" w:bidi="he-IL"/>
        </w:rPr>
        <w:t xml:space="preserve"> 418,</w:t>
      </w:r>
      <w:r w:rsidRPr="00502902">
        <w:rPr>
          <w:rFonts w:ascii="Garamond" w:hAnsi="Garamond"/>
          <w:iCs/>
          <w:sz w:val="20"/>
          <w:szCs w:val="20"/>
          <w:lang w:val="fr-FR" w:bidi="he-IL"/>
        </w:rPr>
        <w:t xml:space="preserve"> “Nous connaissons qu’il y a u</w:t>
      </w:r>
      <w:r w:rsidR="00502902" w:rsidRPr="00502902">
        <w:rPr>
          <w:rFonts w:ascii="Garamond" w:hAnsi="Garamond"/>
          <w:iCs/>
          <w:sz w:val="20"/>
          <w:szCs w:val="20"/>
          <w:lang w:val="fr-FR" w:bidi="he-IL"/>
        </w:rPr>
        <w:t>n infini, et ignorons sa nature.</w:t>
      </w:r>
      <w:r w:rsidRPr="00502902">
        <w:rPr>
          <w:rFonts w:ascii="Garamond" w:hAnsi="Garamond"/>
          <w:iCs/>
          <w:sz w:val="20"/>
          <w:szCs w:val="20"/>
          <w:lang w:val="fr-FR" w:bidi="he-IL"/>
        </w:rPr>
        <w:t>”</w:t>
      </w:r>
      <w:r w:rsidRPr="00BB15AA">
        <w:rPr>
          <w:rFonts w:ascii="Garamond" w:hAnsi="Garamond"/>
          <w:iCs/>
          <w:sz w:val="20"/>
          <w:szCs w:val="20"/>
          <w:lang w:val="fr-FR" w:bidi="he-IL"/>
        </w:rPr>
        <w:t xml:space="preserve"> </w:t>
      </w:r>
    </w:p>
  </w:endnote>
  <w:endnote w:id="34">
    <w:p w:rsidR="00CE480E" w:rsidRPr="00BB15AA"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sidRPr="00BB15AA">
        <w:rPr>
          <w:rFonts w:ascii="Garamond" w:hAnsi="Garamond"/>
          <w:sz w:val="20"/>
          <w:szCs w:val="20"/>
          <w:lang w:val="fr-FR"/>
        </w:rPr>
        <w:t xml:space="preserve"> “</w:t>
      </w:r>
      <w:r w:rsidRPr="00CC17CC">
        <w:rPr>
          <w:rFonts w:ascii="Garamond" w:hAnsi="Garamond"/>
          <w:iCs/>
          <w:sz w:val="20"/>
          <w:szCs w:val="20"/>
          <w:lang w:val="fr-FR" w:bidi="he-IL"/>
        </w:rPr>
        <w:t>La dernière démarche de la raison est de reconnaître qu’il y a une infinité de choses qui la surpassent. Elle n’est que faible si elle ne va pas jusque là.</w:t>
      </w:r>
      <w:r w:rsidRPr="00BB15AA">
        <w:rPr>
          <w:rFonts w:ascii="Garamond" w:hAnsi="Garamond"/>
          <w:iCs/>
          <w:sz w:val="20"/>
          <w:szCs w:val="20"/>
          <w:lang w:val="fr-FR" w:bidi="he-IL"/>
        </w:rPr>
        <w:t>”</w:t>
      </w:r>
      <w:r w:rsidRPr="00CC17CC">
        <w:rPr>
          <w:rFonts w:ascii="Garamond" w:hAnsi="Garamond"/>
          <w:iCs/>
          <w:sz w:val="20"/>
          <w:szCs w:val="20"/>
          <w:lang w:val="fr-FR" w:bidi="he-IL"/>
        </w:rPr>
        <w:t> </w:t>
      </w:r>
      <w:r w:rsidRPr="00CC17CC">
        <w:rPr>
          <w:rFonts w:ascii="Garamond" w:hAnsi="Garamond"/>
          <w:iCs/>
          <w:sz w:val="20"/>
          <w:szCs w:val="20"/>
          <w:lang w:val="fr-FR" w:bidi="he-IL"/>
        </w:rPr>
        <w:fldChar w:fldCharType="begin"/>
      </w:r>
      <w:r w:rsidRPr="00CC17CC">
        <w:rPr>
          <w:rFonts w:ascii="Garamond" w:hAnsi="Garamond"/>
          <w:iCs/>
          <w:sz w:val="20"/>
          <w:szCs w:val="20"/>
          <w:lang w:val="fr-FR" w:bidi="he-IL"/>
        </w:rPr>
        <w:instrText xml:space="preserve"> ADDIN ZOTERO_ITEM CSL_CITATION {"citationID":"2p3jbfdnjv","properties":{"formattedCitation":"{\\rtf Pascal, Blaise, \\uc0\\u8220{}Pens\\uc0\\u232{}es,\\uc0\\u8221{} in \\i \\uc0\\u338{}uvres Compl\\uc0\\u232{}tes\\i0{}, ed. Louis Lafuma (Paris: \\uc0\\u201{}ditions du Seuil, 1963), 182.}","plainCitation":"Pascal, Blaise, “Pensèes,” in Œuvres Complètes, ed. Louis Lafuma (Paris: Éditions du Seuil, 1963), 182."},"citationItems":[{"id":360,"uris":["http://zotero.org/users/1373375/items/96F8AXBW"],"uri":["http://zotero.org/users/1373375/items/96F8AXBW"],"itemData":{"id":360,"type":"chapter","title":"Pensèes","container-title":"Œuvres complètes","publisher":"Éditions du Seuil","publisher-place":"Paris","event-place":"Paris","author":[{"family":"Pascal, Blaise","given":""}],"editor":[{"family":"Lafuma","given":"Louis"}],"issued":{"date-parts":[["1963"]]}},"locator":"182","label":"page"}],"schema":"https://github.com/citation-style-language/schema/raw/master/csl-citation.json"} </w:instrText>
      </w:r>
      <w:r w:rsidRPr="00CC17CC">
        <w:rPr>
          <w:rFonts w:ascii="Garamond" w:hAnsi="Garamond"/>
          <w:iCs/>
          <w:sz w:val="20"/>
          <w:szCs w:val="20"/>
          <w:lang w:val="fr-FR" w:bidi="he-IL"/>
        </w:rPr>
        <w:fldChar w:fldCharType="separate"/>
      </w:r>
      <w:r w:rsidRPr="00BB15AA">
        <w:rPr>
          <w:rFonts w:ascii="Garamond" w:hAnsi="Garamond"/>
          <w:sz w:val="20"/>
          <w:szCs w:val="20"/>
          <w:lang w:val="fr-FR"/>
        </w:rPr>
        <w:t>Ibid., 524.</w:t>
      </w:r>
      <w:r w:rsidRPr="00CC17CC">
        <w:rPr>
          <w:rFonts w:ascii="Garamond" w:hAnsi="Garamond"/>
          <w:iCs/>
          <w:sz w:val="20"/>
          <w:szCs w:val="20"/>
          <w:lang w:val="fr-FR" w:bidi="he-IL"/>
        </w:rPr>
        <w:fldChar w:fldCharType="end"/>
      </w:r>
      <w:r>
        <w:rPr>
          <w:rFonts w:ascii="Garamond" w:hAnsi="Garamond"/>
          <w:iCs/>
          <w:sz w:val="20"/>
          <w:szCs w:val="20"/>
          <w:lang w:val="fr-FR" w:bidi="he-IL"/>
        </w:rPr>
        <w:t xml:space="preserve"> </w:t>
      </w:r>
    </w:p>
  </w:endnote>
  <w:endnote w:id="35">
    <w:p w:rsidR="00CE480E" w:rsidRPr="00BB15AA" w:rsidRDefault="00CE480E" w:rsidP="005E0F19">
      <w:pPr>
        <w:pStyle w:val="EndnoteText"/>
        <w:spacing w:line="720" w:lineRule="auto"/>
        <w:jc w:val="both"/>
        <w:rPr>
          <w:rFonts w:ascii="Garamond" w:hAnsi="Garamond"/>
          <w:iCs/>
          <w:sz w:val="20"/>
          <w:szCs w:val="20"/>
          <w:lang w:bidi="he-IL"/>
        </w:rPr>
      </w:pPr>
      <w:r w:rsidRPr="00CC17CC">
        <w:rPr>
          <w:rStyle w:val="EndnoteReference"/>
          <w:rFonts w:ascii="Garamond" w:hAnsi="Garamond"/>
          <w:sz w:val="20"/>
          <w:szCs w:val="20"/>
        </w:rPr>
        <w:endnoteRef/>
      </w:r>
      <w:r w:rsidRPr="000078E0">
        <w:rPr>
          <w:rFonts w:ascii="Garamond" w:hAnsi="Garamond"/>
          <w:sz w:val="20"/>
          <w:szCs w:val="20"/>
          <w:lang w:val="fr-FR"/>
        </w:rPr>
        <w:t xml:space="preserve"> </w:t>
      </w:r>
      <w:r w:rsidR="00BB47FA" w:rsidRPr="00BB47FA">
        <w:rPr>
          <w:rFonts w:ascii="Garamond" w:hAnsi="Garamond"/>
          <w:sz w:val="20"/>
          <w:szCs w:val="20"/>
          <w:lang w:val="fr-FR"/>
        </w:rPr>
        <w:t>“</w:t>
      </w:r>
      <w:r w:rsidRPr="00CC17CC">
        <w:rPr>
          <w:rFonts w:ascii="Garamond" w:hAnsi="Garamond"/>
          <w:iCs/>
          <w:sz w:val="20"/>
          <w:szCs w:val="20"/>
          <w:lang w:val="fr-FR" w:bidi="he-IL"/>
        </w:rPr>
        <w:t xml:space="preserve">L’unité jointe à l’infini  ne </w:t>
      </w:r>
      <w:r w:rsidRPr="00CC17CC">
        <w:rPr>
          <w:rFonts w:ascii="Garamond" w:hAnsi="Garamond"/>
          <w:color w:val="000000"/>
          <w:sz w:val="20"/>
          <w:szCs w:val="20"/>
          <w:lang w:val="fr-FR"/>
        </w:rPr>
        <w:t>l’augmente</w:t>
      </w:r>
      <w:r w:rsidRPr="00CC17CC">
        <w:rPr>
          <w:rFonts w:ascii="Garamond" w:hAnsi="Garamond"/>
          <w:iCs/>
          <w:sz w:val="20"/>
          <w:szCs w:val="20"/>
          <w:lang w:val="fr-FR" w:bidi="he-IL"/>
        </w:rPr>
        <w:t xml:space="preserve"> de rien, non plus</w:t>
      </w:r>
      <w:r w:rsidRPr="000078E0">
        <w:rPr>
          <w:rStyle w:val="EndnoteReference"/>
          <w:rFonts w:ascii="Garamond" w:hAnsi="Garamond"/>
          <w:sz w:val="20"/>
          <w:szCs w:val="20"/>
          <w:lang w:val="fr-FR"/>
        </w:rPr>
        <w:t xml:space="preserve"> </w:t>
      </w:r>
      <w:r w:rsidRPr="00CC17CC">
        <w:rPr>
          <w:rFonts w:ascii="Garamond" w:hAnsi="Garamond"/>
          <w:iCs/>
          <w:sz w:val="20"/>
          <w:szCs w:val="20"/>
          <w:lang w:val="fr-FR" w:bidi="he-IL"/>
        </w:rPr>
        <w:t xml:space="preserve">qu’un pied a une mesure infinie. Le fini s’anéantit en présence de l’infini, et devient un pur néant. Ainsi notre esprit devant Dieu; ainsi notre justice devant la justice divine. [...] Nous connaissons qu’il y a un infini et ignorons sa nature. Comme nous savons qu’il est faux que les nombres soient finis, donc il est vrai qu’il y a un infini en nombre. Mais nous ne savons ce qu’il est : il est faux qu’il soit pair, il est faux qu’il soit </w:t>
      </w:r>
      <w:r w:rsidRPr="00CC17CC">
        <w:rPr>
          <w:rFonts w:ascii="Garamond" w:hAnsi="Garamond"/>
          <w:color w:val="000000"/>
          <w:sz w:val="20"/>
          <w:szCs w:val="20"/>
          <w:lang w:val="fr-FR"/>
        </w:rPr>
        <w:t>impair</w:t>
      </w:r>
      <w:r w:rsidRPr="00CC17CC">
        <w:rPr>
          <w:rFonts w:ascii="Garamond" w:hAnsi="Garamond"/>
          <w:iCs/>
          <w:sz w:val="20"/>
          <w:szCs w:val="20"/>
          <w:lang w:val="fr-FR" w:bidi="he-IL"/>
        </w:rPr>
        <w:t>; car, en ajoutant l’unit</w:t>
      </w:r>
      <w:r w:rsidR="00BB47FA">
        <w:rPr>
          <w:rFonts w:ascii="Garamond" w:hAnsi="Garamond"/>
          <w:iCs/>
          <w:sz w:val="20"/>
          <w:szCs w:val="20"/>
          <w:lang w:val="fr-FR" w:bidi="he-IL"/>
        </w:rPr>
        <w:t>é, il ne change point de nature</w:t>
      </w:r>
      <w:r w:rsidRPr="00CC17CC">
        <w:rPr>
          <w:rFonts w:ascii="Garamond" w:hAnsi="Garamond"/>
          <w:iCs/>
          <w:sz w:val="20"/>
          <w:szCs w:val="20"/>
          <w:lang w:val="fr-FR" w:bidi="he-IL"/>
        </w:rPr>
        <w:t>; cependant, c’est un nombre et tout nombre est pair ou impair. ... Ainsi on peut bien connaître qu’il y a un Dieu sans savoir ce qu’il est.</w:t>
      </w:r>
      <w:r w:rsidRPr="000078E0">
        <w:rPr>
          <w:rFonts w:ascii="Garamond" w:hAnsi="Garamond"/>
          <w:iCs/>
          <w:sz w:val="20"/>
          <w:szCs w:val="20"/>
          <w:lang w:val="fr-FR" w:bidi="he-IL"/>
        </w:rPr>
        <w:t xml:space="preserve">” </w:t>
      </w:r>
      <w:r w:rsidRPr="00835C8C">
        <w:rPr>
          <w:rFonts w:ascii="Garamond" w:hAnsi="Garamond"/>
          <w:iCs/>
          <w:sz w:val="20"/>
          <w:szCs w:val="20"/>
          <w:lang w:bidi="he-IL"/>
        </w:rPr>
        <w:t xml:space="preserve">Ibid., </w:t>
      </w:r>
      <w:r w:rsidRPr="00BB15AA">
        <w:rPr>
          <w:rFonts w:ascii="Garamond" w:hAnsi="Garamond"/>
          <w:iCs/>
          <w:sz w:val="20"/>
          <w:szCs w:val="20"/>
          <w:lang w:bidi="he-IL"/>
        </w:rPr>
        <w:t xml:space="preserve">550. </w:t>
      </w:r>
    </w:p>
  </w:endnote>
  <w:endnote w:id="36">
    <w:p w:rsidR="00CE480E" w:rsidRPr="000F1C86" w:rsidRDefault="00CE480E" w:rsidP="005E0F19">
      <w:pPr>
        <w:pStyle w:val="EndnoteText"/>
        <w:spacing w:line="720" w:lineRule="auto"/>
      </w:pPr>
      <w:r w:rsidRPr="003551D0">
        <w:rPr>
          <w:rStyle w:val="EndnoteReference"/>
          <w:rFonts w:ascii="Garamond" w:hAnsi="Garamond"/>
          <w:sz w:val="20"/>
          <w:szCs w:val="20"/>
        </w:rPr>
        <w:endnoteRef/>
      </w:r>
      <w:r w:rsidRPr="003551D0">
        <w:rPr>
          <w:rStyle w:val="EndnoteReference"/>
          <w:rFonts w:ascii="Garamond" w:hAnsi="Garamond"/>
          <w:sz w:val="20"/>
          <w:szCs w:val="20"/>
        </w:rPr>
        <w:t xml:space="preserve"> </w:t>
      </w:r>
      <w:r>
        <w:rPr>
          <w:rFonts w:ascii="Garamond" w:hAnsi="Garamond"/>
          <w:color w:val="000000"/>
          <w:sz w:val="20"/>
          <w:szCs w:val="20"/>
        </w:rPr>
        <w:t>“</w:t>
      </w:r>
      <w:r w:rsidRPr="003551D0">
        <w:rPr>
          <w:rFonts w:ascii="Garamond" w:hAnsi="Garamond"/>
          <w:color w:val="000000"/>
          <w:sz w:val="20"/>
          <w:szCs w:val="20"/>
        </w:rPr>
        <w:t>Among numbers there are infinite roots, infinite squares, infinite cubes. Moreover, there are as many square numbers as there are numbers in the universe. Which is impossible. Hence it follows either that in the infinite the whole is not greater then the part, which is the opinion of Galileo and Gregory of St. Vincent, and which I cannot accept; or that infinity itself is nothing, i.e. that it is not one and not a whole.</w:t>
      </w:r>
      <w:r>
        <w:rPr>
          <w:rFonts w:ascii="Garamond" w:hAnsi="Garamond"/>
          <w:color w:val="000000"/>
          <w:sz w:val="20"/>
          <w:szCs w:val="20"/>
        </w:rPr>
        <w:t>”</w:t>
      </w:r>
      <w:r w:rsidRPr="003551D0">
        <w:rPr>
          <w:rFonts w:ascii="Garamond" w:hAnsi="Garamond"/>
          <w:color w:val="000000"/>
          <w:sz w:val="20"/>
          <w:szCs w:val="20"/>
        </w:rPr>
        <w:t xml:space="preserve"> (Fall 1672, Notes on Galileo's</w:t>
      </w:r>
      <w:r>
        <w:rPr>
          <w:rFonts w:ascii="Garamond" w:hAnsi="Garamond"/>
          <w:color w:val="000000"/>
          <w:sz w:val="20"/>
          <w:szCs w:val="20"/>
        </w:rPr>
        <w:t xml:space="preserve"> Two New Sciences; </w:t>
      </w:r>
      <w:r w:rsidRPr="00BD4A1B">
        <w:rPr>
          <w:rFonts w:ascii="Garamond" w:hAnsi="Garamond"/>
          <w:color w:val="000000"/>
          <w:sz w:val="20"/>
          <w:szCs w:val="20"/>
        </w:rPr>
        <w:t>A 6.3.168, LOC 9)</w:t>
      </w:r>
    </w:p>
  </w:endnote>
  <w:endnote w:id="37">
    <w:p w:rsidR="00CE480E" w:rsidRPr="00605594" w:rsidRDefault="00CE480E" w:rsidP="005E0F19">
      <w:pPr>
        <w:pStyle w:val="EndnoteText"/>
        <w:spacing w:line="720" w:lineRule="auto"/>
        <w:jc w:val="both"/>
        <w:rPr>
          <w:rFonts w:ascii="Garamond" w:hAnsi="Garamond"/>
          <w:sz w:val="20"/>
          <w:szCs w:val="20"/>
        </w:rPr>
      </w:pPr>
      <w:r w:rsidRPr="00590453">
        <w:rPr>
          <w:rStyle w:val="EndnoteReference"/>
          <w:rFonts w:ascii="Garamond" w:hAnsi="Garamond"/>
          <w:sz w:val="20"/>
          <w:szCs w:val="20"/>
        </w:rPr>
        <w:endnoteRef/>
      </w:r>
      <w:r w:rsidRPr="000F1C86">
        <w:rPr>
          <w:rFonts w:ascii="Garamond" w:hAnsi="Garamond"/>
          <w:sz w:val="20"/>
          <w:szCs w:val="20"/>
        </w:rPr>
        <w:t xml:space="preserve"> </w:t>
      </w:r>
      <w:r w:rsidRPr="00BB47FA">
        <w:rPr>
          <w:rFonts w:ascii="Garamond" w:hAnsi="Garamond"/>
          <w:i/>
          <w:sz w:val="20"/>
          <w:szCs w:val="20"/>
        </w:rPr>
        <w:t>Monadology</w:t>
      </w:r>
      <w:r w:rsidRPr="00BB47FA">
        <w:rPr>
          <w:rFonts w:ascii="Garamond" w:hAnsi="Garamond"/>
          <w:sz w:val="20"/>
          <w:szCs w:val="20"/>
        </w:rPr>
        <w:t xml:space="preserve"> §53; </w:t>
      </w:r>
      <w:r w:rsidRPr="00BB47FA">
        <w:rPr>
          <w:rFonts w:ascii="Garamond" w:hAnsi="Garamond"/>
          <w:i/>
          <w:sz w:val="20"/>
          <w:szCs w:val="20"/>
        </w:rPr>
        <w:t>Theodicy</w:t>
      </w:r>
      <w:r w:rsidRPr="00BB47FA">
        <w:rPr>
          <w:rFonts w:ascii="Garamond" w:hAnsi="Garamond"/>
          <w:sz w:val="20"/>
          <w:szCs w:val="20"/>
        </w:rPr>
        <w:t xml:space="preserve"> § 225.</w:t>
      </w:r>
      <w:r w:rsidRPr="000F1C86">
        <w:rPr>
          <w:rFonts w:ascii="Garamond" w:hAnsi="Garamond"/>
          <w:sz w:val="20"/>
          <w:szCs w:val="20"/>
        </w:rPr>
        <w:t xml:space="preserve">  </w:t>
      </w:r>
    </w:p>
  </w:endnote>
  <w:endnote w:id="38">
    <w:p w:rsidR="00CE480E" w:rsidRPr="00BB15AA" w:rsidRDefault="00CE480E" w:rsidP="005E0F19">
      <w:pPr>
        <w:pStyle w:val="EndnoteText"/>
        <w:spacing w:line="720" w:lineRule="auto"/>
        <w:jc w:val="both"/>
        <w:rPr>
          <w:rFonts w:ascii="Garamond" w:eastAsiaTheme="minorEastAsia" w:hAnsi="Garamond" w:cs="Times"/>
          <w:sz w:val="20"/>
          <w:szCs w:val="20"/>
          <w:lang w:eastAsia="ja-JP"/>
        </w:rPr>
      </w:pPr>
      <w:r w:rsidRPr="00CC17CC">
        <w:rPr>
          <w:rStyle w:val="EndnoteReference"/>
          <w:rFonts w:ascii="Garamond" w:hAnsi="Garamond"/>
          <w:sz w:val="20"/>
          <w:szCs w:val="20"/>
        </w:rPr>
        <w:endnoteRef/>
      </w:r>
      <w:r w:rsidRPr="00BB15AA">
        <w:rPr>
          <w:rFonts w:ascii="Garamond" w:hAnsi="Garamond"/>
          <w:sz w:val="20"/>
          <w:szCs w:val="20"/>
          <w:lang w:val="fr-FR"/>
        </w:rPr>
        <w:t xml:space="preserve"> </w:t>
      </w:r>
      <w:r w:rsidR="00BB47FA" w:rsidRPr="00BB47FA">
        <w:rPr>
          <w:rFonts w:ascii="Garamond" w:hAnsi="Garamond"/>
          <w:color w:val="000000"/>
          <w:sz w:val="20"/>
          <w:szCs w:val="20"/>
          <w:lang w:val="fr-FR"/>
        </w:rPr>
        <w:t>“</w:t>
      </w:r>
      <w:r w:rsidRPr="00CC17CC">
        <w:rPr>
          <w:rFonts w:ascii="Garamond" w:hAnsi="Garamond"/>
          <w:color w:val="000000"/>
          <w:sz w:val="20"/>
          <w:szCs w:val="20"/>
          <w:lang w:val="fr-FR"/>
        </w:rPr>
        <w:t>Je suis tellement pour l’infini actuel, qu’au lieu d’admettre que la nature l’abhorre, comme l’on dit vulgairement, je tiens qu’elle l’affecte partout, pour mieux marquer les perfections de son auteur. Ainsi je crois qu’il n’y a aucune partie de la matière qui ne soit, je ne dit pas divisible, mais actuellement divisée, et par conséquent, la moindre particelle doit être considérée comme un monde plein d’une infinité des créatures différentes</w:t>
      </w:r>
      <w:r w:rsidR="00BB47FA" w:rsidRPr="00BB47FA">
        <w:rPr>
          <w:rFonts w:ascii="Garamond" w:hAnsi="Garamond"/>
          <w:color w:val="000000"/>
          <w:sz w:val="20"/>
          <w:szCs w:val="20"/>
          <w:lang w:val="fr-FR"/>
        </w:rPr>
        <w:t>”</w:t>
      </w:r>
      <w:r w:rsidRPr="00CC17CC">
        <w:rPr>
          <w:rFonts w:ascii="Garamond" w:hAnsi="Garamond"/>
          <w:color w:val="000000"/>
          <w:sz w:val="20"/>
          <w:szCs w:val="20"/>
          <w:lang w:val="fr-FR"/>
        </w:rPr>
        <w:t> </w:t>
      </w:r>
      <w:r w:rsidR="00A8153F">
        <w:rPr>
          <w:rFonts w:ascii="Garamond" w:hAnsi="Garamond"/>
          <w:color w:val="000000"/>
          <w:sz w:val="20"/>
          <w:szCs w:val="20"/>
          <w:lang w:val="fr-FR"/>
        </w:rPr>
        <w:t xml:space="preserve"> </w:t>
      </w:r>
      <w:r w:rsidRPr="00BB15AA">
        <w:rPr>
          <w:rFonts w:ascii="Garamond" w:hAnsi="Garamond"/>
          <w:color w:val="000000"/>
          <w:sz w:val="20"/>
          <w:szCs w:val="20"/>
          <w:lang w:val="fr-FR"/>
        </w:rPr>
        <w:t xml:space="preserve">(Letter to Foucher, </w:t>
      </w:r>
      <w:r w:rsidRPr="00BD4A1B">
        <w:rPr>
          <w:rFonts w:ascii="Garamond" w:hAnsi="Garamond"/>
          <w:color w:val="000000"/>
          <w:sz w:val="20"/>
          <w:szCs w:val="20"/>
          <w:lang w:val="fr-FR"/>
        </w:rPr>
        <w:t>GP I 416).</w:t>
      </w:r>
      <w:r w:rsidRPr="00BB15AA">
        <w:rPr>
          <w:rFonts w:ascii="Garamond" w:hAnsi="Garamond"/>
          <w:color w:val="000000"/>
          <w:sz w:val="20"/>
          <w:szCs w:val="20"/>
          <w:lang w:val="fr-FR"/>
        </w:rPr>
        <w:t xml:space="preserve"> </w:t>
      </w:r>
      <w:r w:rsidRPr="00CC17CC">
        <w:rPr>
          <w:rFonts w:ascii="Garamond" w:hAnsi="Garamond"/>
          <w:color w:val="000000"/>
          <w:sz w:val="20"/>
          <w:szCs w:val="20"/>
        </w:rPr>
        <w:t xml:space="preserve">See also </w:t>
      </w:r>
      <w:r w:rsidRPr="00BB47FA">
        <w:rPr>
          <w:rFonts w:ascii="Garamond" w:hAnsi="Garamond"/>
          <w:i/>
          <w:color w:val="000000"/>
          <w:sz w:val="20"/>
          <w:szCs w:val="20"/>
        </w:rPr>
        <w:t>Monadology</w:t>
      </w:r>
      <w:r w:rsidRPr="00BB47FA">
        <w:rPr>
          <w:rFonts w:ascii="Garamond" w:hAnsi="Garamond"/>
          <w:color w:val="000000"/>
          <w:sz w:val="20"/>
          <w:szCs w:val="20"/>
        </w:rPr>
        <w:t xml:space="preserve"> §65:</w:t>
      </w:r>
      <w:r w:rsidRPr="00CC17CC">
        <w:rPr>
          <w:rFonts w:ascii="Garamond" w:hAnsi="Garamond"/>
          <w:color w:val="000000"/>
          <w:sz w:val="20"/>
          <w:szCs w:val="20"/>
        </w:rPr>
        <w:t xml:space="preserve"> “Every portion of matter is not only divisible to infinity, as the ancients realized, but is actually subdivided without end, every part into smaller parts, each part divided into parts having some motion of their own” </w:t>
      </w:r>
      <w:r w:rsidRPr="00BD4A1B">
        <w:rPr>
          <w:rFonts w:ascii="Garamond" w:hAnsi="Garamond"/>
          <w:color w:val="000000"/>
          <w:sz w:val="20"/>
          <w:szCs w:val="20"/>
        </w:rPr>
        <w:t>(AG 221).</w:t>
      </w:r>
      <w:r w:rsidRPr="00CC17CC">
        <w:rPr>
          <w:rFonts w:ascii="Garamond" w:hAnsi="Garamond"/>
          <w:color w:val="000000"/>
          <w:sz w:val="20"/>
          <w:szCs w:val="20"/>
        </w:rPr>
        <w:t xml:space="preserve">  </w:t>
      </w:r>
      <w:r>
        <w:rPr>
          <w:rFonts w:ascii="Garamond" w:hAnsi="Garamond"/>
          <w:color w:val="000000"/>
          <w:sz w:val="20"/>
          <w:szCs w:val="20"/>
        </w:rPr>
        <w:t>Contrast</w:t>
      </w:r>
      <w:r w:rsidRPr="00CC17CC">
        <w:rPr>
          <w:rFonts w:ascii="Garamond" w:hAnsi="Garamond"/>
          <w:color w:val="000000"/>
          <w:sz w:val="20"/>
          <w:szCs w:val="20"/>
        </w:rPr>
        <w:t xml:space="preserve"> this </w:t>
      </w:r>
      <w:r>
        <w:rPr>
          <w:rFonts w:ascii="Garamond" w:hAnsi="Garamond"/>
          <w:color w:val="000000"/>
          <w:sz w:val="20"/>
          <w:szCs w:val="20"/>
        </w:rPr>
        <w:t>with</w:t>
      </w:r>
      <w:r w:rsidRPr="00CC17CC">
        <w:rPr>
          <w:rFonts w:ascii="Garamond" w:hAnsi="Garamond"/>
          <w:color w:val="000000"/>
          <w:sz w:val="20"/>
          <w:szCs w:val="20"/>
        </w:rPr>
        <w:t xml:space="preserve"> Aristotle’s view expressed in his </w:t>
      </w:r>
      <w:r w:rsidRPr="00CC17CC">
        <w:rPr>
          <w:rFonts w:ascii="Garamond" w:hAnsi="Garamond"/>
          <w:i/>
          <w:color w:val="000000"/>
          <w:sz w:val="20"/>
          <w:szCs w:val="20"/>
        </w:rPr>
        <w:t>Generation of Animals</w:t>
      </w:r>
      <w:r w:rsidRPr="00CC17CC">
        <w:rPr>
          <w:rFonts w:ascii="Garamond" w:hAnsi="Garamond"/>
          <w:color w:val="000000"/>
          <w:sz w:val="20"/>
          <w:szCs w:val="20"/>
        </w:rPr>
        <w:t>: “</w:t>
      </w:r>
      <w:r w:rsidRPr="00BB15AA">
        <w:rPr>
          <w:rFonts w:ascii="Garamond" w:eastAsiaTheme="minorEastAsia" w:hAnsi="Garamond" w:cs="Times"/>
          <w:sz w:val="20"/>
          <w:szCs w:val="20"/>
          <w:lang w:eastAsia="ja-JP"/>
        </w:rPr>
        <w:t>But nature flies from the infinite; for the infinite is imperfect, and nature always seeks an end</w:t>
      </w:r>
      <w:r w:rsidRPr="00CC17CC">
        <w:rPr>
          <w:rFonts w:ascii="Garamond" w:hAnsi="Garamond"/>
          <w:color w:val="000000"/>
          <w:sz w:val="20"/>
          <w:szCs w:val="20"/>
        </w:rPr>
        <w:t xml:space="preserve"> (1.1.715b15).” </w:t>
      </w:r>
      <w:r w:rsidRPr="00CC17CC">
        <w:rPr>
          <w:rFonts w:ascii="Garamond" w:hAnsi="Garamond"/>
          <w:color w:val="000000"/>
          <w:sz w:val="20"/>
          <w:szCs w:val="20"/>
        </w:rPr>
        <w:fldChar w:fldCharType="begin"/>
      </w:r>
      <w:r w:rsidRPr="00CC17CC">
        <w:rPr>
          <w:rFonts w:ascii="Garamond" w:hAnsi="Garamond"/>
          <w:color w:val="000000"/>
          <w:sz w:val="20"/>
          <w:szCs w:val="20"/>
        </w:rPr>
        <w:instrText xml:space="preserve"> ADDIN ZOTERO_ITEM CSL_CITATION {"citationID":"l61mgh23a","properties":{"custom":"(Aristotle, \\uc0\\u8220{}Generation of Animals,\\uc0\\u8221{} in \\i The Complete Works of Aristotle\\i0{}, ed. Barnes, Jonathan, trans. A. Platt, vol. I (Princeton, N.J.: Princeton University Press, 1984), 3.)","formattedCitation":"{\\rtf (Aristotle, \\uc0\\u8220{}Generation of Animals,\\uc0\\u8221{} in \\i The Complete Works of Aristotle\\i0{}, ed. Barnes, Jonathan, trans. A. Platt, vol. I (Princeton, N.J.: Princeton University Press, 1984), 3.)}","plainCitation":"(Aristotle, “Generation of Animals,” in The Complete Works of Aristotle, ed. Barnes, Jonathan, trans. A. Platt, vol. I (Princeton, N.J.: Princeton University Press, 1984), 3.)"},"citationItems":[{"id":361,"uris":["http://zotero.org/users/1373375/items/EN57NMZP"],"uri":["http://zotero.org/users/1373375/items/EN57NMZP"],"itemData":{"id":361,"type":"chapter","title":"Generation of Animals","container-title":"The Complete Works of Aristotle","publisher":"Princeton University Press","publisher-place":"Princeton, N.J.","volume":"I","event-place":"Princeton, N.J.","author":[{"family":"Aristotle","given":""}],"editor":[{"family":"Barnes, Jonathan","given":""}],"translator":[{"family":"Platt","given":"A."}],"issued":{"date-parts":[["1984"]]}},"locator":"3","label":"page"}],"schema":"https://github.com/citation-style-language/schema/raw/master/csl-citation.json"} </w:instrText>
      </w:r>
      <w:r w:rsidRPr="00CC17CC">
        <w:rPr>
          <w:rFonts w:ascii="Garamond" w:hAnsi="Garamond"/>
          <w:color w:val="000000"/>
          <w:sz w:val="20"/>
          <w:szCs w:val="20"/>
        </w:rPr>
        <w:fldChar w:fldCharType="separate"/>
      </w:r>
      <w:r>
        <w:rPr>
          <w:rFonts w:ascii="Garamond" w:hAnsi="Garamond"/>
          <w:color w:val="000000"/>
          <w:sz w:val="20"/>
          <w:szCs w:val="20"/>
        </w:rPr>
        <w:t>(Aristotle, ‘</w:t>
      </w:r>
      <w:r w:rsidRPr="00CC17CC">
        <w:rPr>
          <w:rFonts w:ascii="Garamond" w:hAnsi="Garamond"/>
          <w:color w:val="000000"/>
          <w:sz w:val="20"/>
          <w:szCs w:val="20"/>
        </w:rPr>
        <w:t>Generation of Animals</w:t>
      </w:r>
      <w:r>
        <w:rPr>
          <w:rFonts w:ascii="Garamond" w:hAnsi="Garamond"/>
          <w:color w:val="000000"/>
          <w:sz w:val="20"/>
          <w:szCs w:val="20"/>
        </w:rPr>
        <w:t>,’</w:t>
      </w:r>
      <w:r w:rsidRPr="00CC17CC">
        <w:rPr>
          <w:rFonts w:ascii="Garamond" w:hAnsi="Garamond"/>
          <w:color w:val="000000"/>
          <w:sz w:val="20"/>
          <w:szCs w:val="20"/>
        </w:rPr>
        <w:t xml:space="preserve"> in</w:t>
      </w:r>
      <w:r>
        <w:rPr>
          <w:rFonts w:ascii="Garamond" w:hAnsi="Garamond"/>
          <w:color w:val="000000"/>
          <w:sz w:val="20"/>
          <w:szCs w:val="20"/>
        </w:rPr>
        <w:t xml:space="preserve"> J.</w:t>
      </w:r>
      <w:r w:rsidRPr="00CC17CC">
        <w:rPr>
          <w:rFonts w:ascii="Garamond" w:hAnsi="Garamond"/>
          <w:color w:val="000000"/>
          <w:sz w:val="20"/>
          <w:szCs w:val="20"/>
        </w:rPr>
        <w:t xml:space="preserve"> </w:t>
      </w:r>
      <w:r>
        <w:rPr>
          <w:rFonts w:ascii="Garamond" w:hAnsi="Garamond"/>
          <w:color w:val="000000"/>
          <w:sz w:val="20"/>
          <w:szCs w:val="20"/>
        </w:rPr>
        <w:t>Barnes (ed.)</w:t>
      </w:r>
      <w:r w:rsidRPr="00CC17CC">
        <w:rPr>
          <w:rFonts w:ascii="Garamond" w:hAnsi="Garamond"/>
          <w:color w:val="000000"/>
          <w:sz w:val="20"/>
          <w:szCs w:val="20"/>
        </w:rPr>
        <w:t>, A. Platt</w:t>
      </w:r>
      <w:r>
        <w:rPr>
          <w:rFonts w:ascii="Garamond" w:hAnsi="Garamond"/>
          <w:color w:val="000000"/>
          <w:sz w:val="20"/>
          <w:szCs w:val="20"/>
        </w:rPr>
        <w:t xml:space="preserve"> (</w:t>
      </w:r>
      <w:r w:rsidRPr="00CC17CC">
        <w:rPr>
          <w:rFonts w:ascii="Garamond" w:hAnsi="Garamond"/>
          <w:color w:val="000000"/>
          <w:sz w:val="20"/>
          <w:szCs w:val="20"/>
        </w:rPr>
        <w:t>trans.</w:t>
      </w:r>
      <w:r>
        <w:rPr>
          <w:rFonts w:ascii="Garamond" w:hAnsi="Garamond"/>
          <w:color w:val="000000"/>
          <w:sz w:val="20"/>
          <w:szCs w:val="20"/>
        </w:rPr>
        <w:t>)</w:t>
      </w:r>
      <w:r w:rsidRPr="00CC17CC">
        <w:rPr>
          <w:rFonts w:ascii="Garamond" w:hAnsi="Garamond"/>
          <w:color w:val="000000"/>
          <w:sz w:val="20"/>
          <w:szCs w:val="20"/>
        </w:rPr>
        <w:t>,</w:t>
      </w:r>
      <w:r w:rsidRPr="00C32205">
        <w:rPr>
          <w:rFonts w:ascii="Garamond" w:hAnsi="Garamond"/>
          <w:i/>
          <w:iCs/>
          <w:color w:val="000000"/>
          <w:sz w:val="20"/>
          <w:szCs w:val="20"/>
        </w:rPr>
        <w:t xml:space="preserve"> </w:t>
      </w:r>
      <w:r w:rsidRPr="00CC17CC">
        <w:rPr>
          <w:rFonts w:ascii="Garamond" w:hAnsi="Garamond"/>
          <w:i/>
          <w:iCs/>
          <w:color w:val="000000"/>
          <w:sz w:val="20"/>
          <w:szCs w:val="20"/>
        </w:rPr>
        <w:t>The Complete Works of Aristotle</w:t>
      </w:r>
      <w:r>
        <w:rPr>
          <w:rFonts w:ascii="Garamond" w:hAnsi="Garamond"/>
          <w:color w:val="000000"/>
          <w:sz w:val="20"/>
          <w:szCs w:val="20"/>
        </w:rPr>
        <w:t xml:space="preserve">, </w:t>
      </w:r>
      <w:r w:rsidRPr="00CC17CC">
        <w:rPr>
          <w:rFonts w:ascii="Garamond" w:hAnsi="Garamond"/>
          <w:color w:val="000000"/>
          <w:sz w:val="20"/>
          <w:szCs w:val="20"/>
        </w:rPr>
        <w:t xml:space="preserve"> vol. I (Princeton, N.J.: Princeton University Press, 1984), 3.)</w:t>
      </w:r>
      <w:r w:rsidRPr="00CC17CC">
        <w:rPr>
          <w:rFonts w:ascii="Garamond" w:hAnsi="Garamond"/>
          <w:color w:val="000000"/>
          <w:sz w:val="20"/>
          <w:szCs w:val="20"/>
        </w:rPr>
        <w:fldChar w:fldCharType="end"/>
      </w:r>
      <w:r w:rsidRPr="00CC17CC">
        <w:rPr>
          <w:rFonts w:ascii="Garamond" w:hAnsi="Garamond"/>
          <w:color w:val="000000"/>
          <w:sz w:val="20"/>
          <w:szCs w:val="20"/>
        </w:rPr>
        <w:t xml:space="preserve"> As I argue below, there is a sense of infinity in Leibniz that means precisely absolute perfection and completion. But, of course, this is not completion in Aristotle’s teleological sense.</w:t>
      </w:r>
    </w:p>
  </w:endnote>
  <w:endnote w:id="39">
    <w:p w:rsidR="00CE480E" w:rsidRPr="00BB15AA"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156E16">
        <w:rPr>
          <w:rFonts w:ascii="Garamond" w:hAnsi="Garamond"/>
          <w:sz w:val="20"/>
          <w:szCs w:val="20"/>
        </w:rPr>
        <w:t xml:space="preserve"> G. W. </w:t>
      </w:r>
      <w:r w:rsidRPr="00CC17CC">
        <w:rPr>
          <w:rFonts w:ascii="Garamond" w:hAnsi="Garamond"/>
          <w:color w:val="000000"/>
          <w:sz w:val="20"/>
          <w:szCs w:val="20"/>
        </w:rPr>
        <w:fldChar w:fldCharType="begin"/>
      </w:r>
      <w:r w:rsidRPr="00156E16">
        <w:rPr>
          <w:rFonts w:ascii="Garamond" w:hAnsi="Garamond"/>
          <w:color w:val="000000"/>
          <w:sz w:val="20"/>
          <w:szCs w:val="20"/>
        </w:rPr>
        <w:instrText xml:space="preserve"> ADDIN ZOTERO_ITEM CSL_CITATION {"citationID":"1eiv1skc58","properties":{"formattedCitation":"{\\rtf Leibniz, Gottfried Wilhelm, \\i De Summa Rerum: Metaphysical Paper, 1675\\uc0\\u8211{}1676.\\i0{}, ed. George H. R. Parkinson (New Haven, CT: Yale University Press, 1992), 25.}","plainCitation":"Leibniz, Gottfried Wilhelm, De Summa Rerum: Metaphysical Paper, 1675–1676., ed. George H. R. Parkinson (New Haven, CT: Yale University Press, 1992), 25."},"citationItems":[{"id":351,"uris":["http://zotero.org/users/1373375/items/M6I88XUT"],"uri":["http://zotero.org/users/1373375/items/M6I88XUT"],"itemData":{"id":351,"type":"book","title":"De Summa Rerum: Metaphysical Paper, 1675–1676.","publisher":"Yale University Press","publisher-place":"New Haven, CT","event-place":"New Haven, CT","author":[{"family":"Leibniz, Gottfried Wilhelm","given":""}],"editor":[{"family":"Parkinson","given":"George H. R."}],"issued":{"date-parts":[["1992"]]}},"locator":"25","label":"page"}],"schema":"https://github.com/citation-style-language/schema/raw/master/csl-citation.json"} </w:instrText>
      </w:r>
      <w:r w:rsidRPr="00CC17CC">
        <w:rPr>
          <w:rFonts w:ascii="Garamond" w:hAnsi="Garamond"/>
          <w:color w:val="000000"/>
          <w:sz w:val="20"/>
          <w:szCs w:val="20"/>
        </w:rPr>
        <w:fldChar w:fldCharType="separate"/>
      </w:r>
      <w:r w:rsidRPr="006F7298">
        <w:rPr>
          <w:rFonts w:ascii="Garamond" w:hAnsi="Garamond"/>
          <w:color w:val="000000"/>
          <w:sz w:val="20"/>
          <w:szCs w:val="20"/>
        </w:rPr>
        <w:t>Leibniz</w:t>
      </w:r>
      <w:r w:rsidRPr="006F7298">
        <w:rPr>
          <w:rFonts w:ascii="Garamond" w:hAnsi="Garamond"/>
          <w:sz w:val="20"/>
          <w:szCs w:val="20"/>
        </w:rPr>
        <w:t xml:space="preserve">, </w:t>
      </w:r>
      <w:r w:rsidRPr="006F7298">
        <w:rPr>
          <w:rFonts w:ascii="Garamond" w:hAnsi="Garamond"/>
          <w:i/>
          <w:iCs/>
          <w:sz w:val="20"/>
          <w:szCs w:val="20"/>
        </w:rPr>
        <w:t>De Summa Rerum:</w:t>
      </w:r>
      <w:r w:rsidR="006F7298" w:rsidRPr="006F7298">
        <w:rPr>
          <w:rFonts w:ascii="Garamond" w:hAnsi="Garamond"/>
          <w:i/>
          <w:iCs/>
          <w:sz w:val="20"/>
          <w:szCs w:val="20"/>
        </w:rPr>
        <w:t xml:space="preserve"> Metaphysical Papers, 1675–1676,</w:t>
      </w:r>
      <w:r w:rsidRPr="006F7298">
        <w:rPr>
          <w:rFonts w:ascii="Garamond" w:hAnsi="Garamond"/>
          <w:sz w:val="20"/>
          <w:szCs w:val="20"/>
        </w:rPr>
        <w:t xml:space="preserve"> George H. R. Parkinson (ed.) </w:t>
      </w:r>
      <w:r w:rsidRPr="00CC17CC">
        <w:rPr>
          <w:rFonts w:ascii="Garamond" w:hAnsi="Garamond"/>
          <w:sz w:val="20"/>
          <w:szCs w:val="20"/>
        </w:rPr>
        <w:t>(New Haven, CT: Yale University Press, 1992), 25.</w:t>
      </w:r>
      <w:r w:rsidRPr="00CC17CC">
        <w:rPr>
          <w:rFonts w:ascii="Garamond" w:hAnsi="Garamond"/>
          <w:sz w:val="20"/>
          <w:szCs w:val="20"/>
        </w:rPr>
        <w:fldChar w:fldCharType="end"/>
      </w:r>
    </w:p>
  </w:endnote>
  <w:endnote w:id="40">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w:t>
      </w:r>
      <w:r w:rsidRPr="00D53E86">
        <w:rPr>
          <w:rFonts w:ascii="Garamond" w:hAnsi="Garamond"/>
          <w:sz w:val="20"/>
          <w:szCs w:val="20"/>
        </w:rPr>
        <w:t xml:space="preserve">Ironically, it owes some of its inspiration to Pascal’s mathematical work. </w:t>
      </w:r>
      <w:r>
        <w:rPr>
          <w:rFonts w:ascii="Garamond" w:hAnsi="Garamond"/>
          <w:color w:val="000000"/>
          <w:sz w:val="20"/>
          <w:szCs w:val="20"/>
        </w:rPr>
        <w:t xml:space="preserve">See, for instance, Antognazza, </w:t>
      </w:r>
      <w:r w:rsidRPr="00110048">
        <w:rPr>
          <w:rFonts w:ascii="Garamond" w:hAnsi="Garamond"/>
          <w:i/>
          <w:iCs/>
          <w:sz w:val="20"/>
          <w:szCs w:val="20"/>
        </w:rPr>
        <w:t>Intellectual Biography</w:t>
      </w:r>
      <w:r w:rsidRPr="00CC17CC">
        <w:rPr>
          <w:rFonts w:ascii="Garamond" w:hAnsi="Garamond"/>
          <w:i/>
          <w:color w:val="000000"/>
          <w:sz w:val="20"/>
          <w:szCs w:val="20"/>
        </w:rPr>
        <w:t>,</w:t>
      </w:r>
      <w:r w:rsidRPr="00CC17CC">
        <w:rPr>
          <w:rFonts w:ascii="Garamond" w:hAnsi="Garamond"/>
          <w:color w:val="000000"/>
          <w:sz w:val="20"/>
          <w:szCs w:val="20"/>
        </w:rPr>
        <w:t xml:space="preserve"> 157-159.</w:t>
      </w:r>
    </w:p>
  </w:endnote>
  <w:endnote w:id="41">
    <w:p w:rsidR="00CE480E" w:rsidRDefault="00CE480E" w:rsidP="005E0F19">
      <w:pPr>
        <w:pStyle w:val="EndnoteText"/>
        <w:spacing w:line="720" w:lineRule="auto"/>
      </w:pPr>
      <w:r w:rsidRPr="009916EB">
        <w:rPr>
          <w:rStyle w:val="EndnoteReference"/>
          <w:rFonts w:ascii="Garamond" w:hAnsi="Garamond"/>
          <w:sz w:val="20"/>
          <w:szCs w:val="20"/>
        </w:rPr>
        <w:endnoteRef/>
      </w:r>
      <w:r>
        <w:t xml:space="preserve"> </w:t>
      </w:r>
      <w:r w:rsidRPr="009916EB">
        <w:rPr>
          <w:rFonts w:ascii="Garamond" w:hAnsi="Garamond"/>
          <w:sz w:val="20"/>
          <w:szCs w:val="20"/>
        </w:rPr>
        <w:t>For details regarding Leibniz’s approach to the infinitely small and infinitely large see Arthur’s introduction</w:t>
      </w:r>
      <w:r>
        <w:rPr>
          <w:rFonts w:ascii="Garamond" w:hAnsi="Garamond"/>
          <w:sz w:val="20"/>
          <w:szCs w:val="20"/>
        </w:rPr>
        <w:t xml:space="preserve"> to LOC</w:t>
      </w:r>
      <w:r w:rsidRPr="009916EB">
        <w:rPr>
          <w:rFonts w:ascii="Garamond" w:hAnsi="Garamond"/>
          <w:sz w:val="20"/>
          <w:szCs w:val="20"/>
        </w:rPr>
        <w:t>.</w:t>
      </w:r>
      <w:r>
        <w:t xml:space="preserve"> </w:t>
      </w:r>
    </w:p>
  </w:endnote>
  <w:endnote w:id="42">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w:t>
      </w:r>
      <w:r w:rsidRPr="00CC17CC">
        <w:rPr>
          <w:rFonts w:ascii="Garamond" w:hAnsi="Garamond"/>
          <w:color w:val="000000"/>
          <w:sz w:val="20"/>
          <w:szCs w:val="20"/>
        </w:rPr>
        <w:t>In fact, Leibniz’s method consists in translating infinite magnitudes into finite ones, just smaller than any assignable.</w:t>
      </w:r>
      <w:r w:rsidRPr="00CC17CC">
        <w:rPr>
          <w:rFonts w:ascii="Garamond" w:hAnsi="Garamond"/>
          <w:sz w:val="20"/>
          <w:szCs w:val="20"/>
        </w:rPr>
        <w:t xml:space="preserve"> </w:t>
      </w:r>
    </w:p>
  </w:endnote>
  <w:endnote w:id="43">
    <w:p w:rsidR="00CE480E" w:rsidRPr="00BB15AA"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BB15AA">
        <w:rPr>
          <w:rFonts w:ascii="Garamond" w:hAnsi="Garamond"/>
          <w:sz w:val="20"/>
          <w:szCs w:val="20"/>
          <w:lang w:val="fr-FR"/>
        </w:rPr>
        <w:t xml:space="preserve"> </w:t>
      </w:r>
      <w:r w:rsidRPr="007B4708">
        <w:rPr>
          <w:rFonts w:ascii="Garamond" w:hAnsi="Garamond"/>
          <w:sz w:val="20"/>
          <w:szCs w:val="20"/>
          <w:lang w:val="fr-FR" w:bidi="he-IL"/>
        </w:rPr>
        <w:t>Que n’aurait-il pas dit avec cette force d’éloquence qu’il possédait, s’il était venu plus avant, s’il avait su que toute la matière est organique partout, et que sa portion quelque petite qu’on la prenne, contient représentativement, en vertu de la diminution actuelle à l’infini qu’elle enferme, l’augmentation actuelle à l’infini qui est hors d’elle dans l’univers, c’est-à-dire que chaque petite portion contient d’une infinité de façons un miroir vivant exprimant</w:t>
      </w:r>
      <w:r>
        <w:rPr>
          <w:rFonts w:ascii="Garamond" w:hAnsi="Garamond"/>
          <w:sz w:val="20"/>
          <w:szCs w:val="20"/>
          <w:lang w:val="fr-FR" w:bidi="he-IL"/>
        </w:rPr>
        <w:t xml:space="preserve"> tout l’univers infini…  </w:t>
      </w:r>
      <w:r w:rsidRPr="00A018BE">
        <w:rPr>
          <w:rFonts w:ascii="Garamond" w:hAnsi="Garamond"/>
          <w:sz w:val="20"/>
          <w:szCs w:val="20"/>
          <w:lang w:bidi="he-IL"/>
        </w:rPr>
        <w:t>(</w:t>
      </w:r>
      <w:r w:rsidRPr="00A018BE">
        <w:rPr>
          <w:rFonts w:ascii="Garamond" w:hAnsi="Garamond"/>
          <w:sz w:val="20"/>
          <w:szCs w:val="20"/>
        </w:rPr>
        <w:t xml:space="preserve">De Buzon, ‘Double Infinité,’ </w:t>
      </w:r>
      <w:r>
        <w:rPr>
          <w:rFonts w:ascii="Garamond" w:hAnsi="Garamond"/>
          <w:sz w:val="20"/>
          <w:szCs w:val="20"/>
        </w:rPr>
        <w:t>554)</w:t>
      </w:r>
      <w:r w:rsidRPr="00CC17CC">
        <w:rPr>
          <w:rFonts w:ascii="Garamond" w:hAnsi="Garamond"/>
          <w:sz w:val="20"/>
          <w:szCs w:val="20"/>
        </w:rPr>
        <w:t>.</w:t>
      </w:r>
    </w:p>
  </w:endnote>
  <w:endnote w:id="44">
    <w:p w:rsidR="00CE480E" w:rsidRPr="004250CC" w:rsidRDefault="00CE480E" w:rsidP="005E0F19">
      <w:pPr>
        <w:pStyle w:val="EndnoteText"/>
        <w:spacing w:line="720" w:lineRule="auto"/>
        <w:rPr>
          <w:rFonts w:ascii="Garamond" w:hAnsi="Garamond"/>
          <w:sz w:val="20"/>
          <w:szCs w:val="20"/>
          <w:highlight w:val="yellow"/>
          <w:lang w:bidi="en-US"/>
        </w:rPr>
      </w:pPr>
      <w:r w:rsidRPr="00F87EEE">
        <w:rPr>
          <w:rStyle w:val="EndnoteReference"/>
          <w:rFonts w:ascii="Garamond" w:hAnsi="Garamond"/>
          <w:sz w:val="20"/>
          <w:szCs w:val="20"/>
        </w:rPr>
        <w:endnoteRef/>
      </w:r>
      <w:r>
        <w:t xml:space="preserve"> </w:t>
      </w:r>
      <w:r>
        <w:rPr>
          <w:rFonts w:ascii="Garamond" w:hAnsi="Garamond"/>
          <w:sz w:val="20"/>
          <w:szCs w:val="20"/>
        </w:rPr>
        <w:t>For a survey and some analysis of</w:t>
      </w:r>
      <w:r w:rsidRPr="00F87EEE">
        <w:rPr>
          <w:rFonts w:ascii="Garamond" w:hAnsi="Garamond"/>
          <w:sz w:val="20"/>
          <w:szCs w:val="20"/>
        </w:rPr>
        <w:t xml:space="preserve"> Leibniz’s use of mirrors, see </w:t>
      </w:r>
      <w:r w:rsidR="004250CC">
        <w:rPr>
          <w:rFonts w:ascii="Garamond" w:hAnsi="Garamond"/>
          <w:sz w:val="20"/>
          <w:szCs w:val="20"/>
        </w:rPr>
        <w:t xml:space="preserve">C. </w:t>
      </w:r>
      <w:r w:rsidR="004250CC" w:rsidRPr="004250CC">
        <w:rPr>
          <w:rFonts w:ascii="Garamond" w:hAnsi="Garamond"/>
          <w:sz w:val="20"/>
          <w:szCs w:val="20"/>
          <w:lang w:bidi="en-US"/>
        </w:rPr>
        <w:t>Marras</w:t>
      </w:r>
      <w:r w:rsidR="004250CC">
        <w:rPr>
          <w:rFonts w:ascii="Garamond" w:hAnsi="Garamond"/>
          <w:sz w:val="20"/>
          <w:szCs w:val="20"/>
          <w:lang w:bidi="en-US"/>
        </w:rPr>
        <w:t>,</w:t>
      </w:r>
      <w:r w:rsidR="00BB47FA">
        <w:rPr>
          <w:rFonts w:ascii="Garamond" w:hAnsi="Garamond"/>
          <w:sz w:val="20"/>
          <w:szCs w:val="20"/>
          <w:lang w:bidi="en-US"/>
        </w:rPr>
        <w:t xml:space="preserve"> </w:t>
      </w:r>
      <w:r w:rsidR="00BB47FA" w:rsidRPr="00BB47FA">
        <w:rPr>
          <w:rFonts w:ascii="Garamond" w:hAnsi="Garamond"/>
          <w:sz w:val="20"/>
          <w:szCs w:val="20"/>
          <w:lang w:bidi="en-US"/>
        </w:rPr>
        <w:t>‘</w:t>
      </w:r>
      <w:r w:rsidR="004250CC" w:rsidRPr="004250CC">
        <w:rPr>
          <w:rFonts w:ascii="Garamond" w:hAnsi="Garamond"/>
          <w:sz w:val="20"/>
          <w:szCs w:val="20"/>
          <w:lang w:bidi="en-US"/>
        </w:rPr>
        <w:t>Mirrors that mirror each other,</w:t>
      </w:r>
      <w:r w:rsidR="00BB47FA">
        <w:rPr>
          <w:rFonts w:ascii="Garamond" w:hAnsi="Garamond"/>
          <w:sz w:val="20"/>
          <w:szCs w:val="20"/>
          <w:lang w:bidi="en-US"/>
        </w:rPr>
        <w:t>’</w:t>
      </w:r>
      <w:r w:rsidR="004250CC" w:rsidRPr="004250CC">
        <w:rPr>
          <w:rFonts w:ascii="Garamond" w:hAnsi="Garamond"/>
          <w:sz w:val="20"/>
          <w:szCs w:val="20"/>
          <w:lang w:bidi="en-US"/>
        </w:rPr>
        <w:t xml:space="preserve"> in Herbest Breger, Jürgen Herbest, and Sven Erdner (eds.), </w:t>
      </w:r>
      <w:r w:rsidR="004250CC" w:rsidRPr="004250CC">
        <w:rPr>
          <w:rFonts w:ascii="Garamond" w:hAnsi="Garamond"/>
          <w:i/>
          <w:sz w:val="20"/>
          <w:szCs w:val="20"/>
          <w:lang w:bidi="en-US"/>
        </w:rPr>
        <w:t>The Collection of Papers from the VIII Internationaler Leibniz-Kongress</w:t>
      </w:r>
      <w:r w:rsidR="004250CC" w:rsidRPr="004250CC">
        <w:rPr>
          <w:rFonts w:ascii="Garamond" w:hAnsi="Garamond"/>
          <w:sz w:val="20"/>
          <w:szCs w:val="20"/>
          <w:lang w:bidi="en-US"/>
        </w:rPr>
        <w:t xml:space="preserve"> (Hannover: 2006), 556-64.  </w:t>
      </w:r>
    </w:p>
  </w:endnote>
  <w:endnote w:id="45">
    <w:p w:rsidR="00CE480E" w:rsidRPr="00057552" w:rsidRDefault="00CE480E" w:rsidP="005E0F19">
      <w:pPr>
        <w:pStyle w:val="EndnoteText"/>
        <w:spacing w:line="720" w:lineRule="auto"/>
        <w:jc w:val="both"/>
        <w:rPr>
          <w:rFonts w:ascii="Garamond" w:hAnsi="Garamond"/>
          <w:iCs/>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With much insight but </w:t>
      </w:r>
      <w:r>
        <w:rPr>
          <w:rFonts w:ascii="Garamond" w:hAnsi="Garamond"/>
          <w:sz w:val="20"/>
          <w:szCs w:val="20"/>
        </w:rPr>
        <w:t xml:space="preserve">without any explication Baruzi, </w:t>
      </w:r>
      <w:r w:rsidRPr="00A018BE">
        <w:rPr>
          <w:rFonts w:ascii="Garamond" w:hAnsi="Garamond"/>
          <w:i/>
          <w:iCs/>
          <w:sz w:val="20"/>
          <w:szCs w:val="20"/>
        </w:rPr>
        <w:t>l’organisation religieuse</w:t>
      </w:r>
      <w:r w:rsidRPr="00CC17CC">
        <w:rPr>
          <w:rFonts w:ascii="Garamond" w:hAnsi="Garamond"/>
          <w:sz w:val="20"/>
          <w:szCs w:val="20"/>
        </w:rPr>
        <w:t xml:space="preserve"> remarked: “Ainsi se transforme le ‘ciron’ de Pascal</w:t>
      </w:r>
      <w:r w:rsidRPr="004250CC">
        <w:rPr>
          <w:rFonts w:ascii="Garamond" w:hAnsi="Garamond"/>
          <w:sz w:val="20"/>
          <w:szCs w:val="20"/>
        </w:rPr>
        <w:t>,” 227</w:t>
      </w:r>
      <w:r w:rsidR="004250CC">
        <w:rPr>
          <w:rFonts w:ascii="Garamond" w:hAnsi="Garamond"/>
          <w:sz w:val="20"/>
          <w:szCs w:val="20"/>
        </w:rPr>
        <w:t>.</w:t>
      </w:r>
      <w:r w:rsidR="00E360B5">
        <w:rPr>
          <w:rFonts w:ascii="Garamond" w:hAnsi="Garamond"/>
          <w:sz w:val="20"/>
          <w:szCs w:val="20"/>
        </w:rPr>
        <w:t xml:space="preserve"> </w:t>
      </w:r>
      <w:r>
        <w:rPr>
          <w:rFonts w:ascii="Garamond" w:hAnsi="Garamond"/>
          <w:sz w:val="20"/>
          <w:szCs w:val="20"/>
        </w:rPr>
        <w:t xml:space="preserve">I hope my comments make the nature of this transformation more explicit.  </w:t>
      </w:r>
    </w:p>
  </w:endnote>
  <w:endnote w:id="46">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The passages continues thus: “For who will not be astounded at the fact that our body, which a little while ago was imperceptible in the universe, itself imperceptible in the bosom of the whole, is now a colossus, a world, or rather a whole, in respect of the final smallness which we cannot reach? He who regards himself in this light will be afraid of himself, and observing himself suspended in the mass given him by nature between those two abysses of the Infinite and Nothing, of which he is equally removed, will tremble at the sight of these marvels; and I think that, as his curiosity changes into admiration, he will be more disposed to contemplate them in silence than to examine them with presumption.”</w:t>
      </w:r>
      <w:r>
        <w:rPr>
          <w:rFonts w:ascii="Garamond" w:hAnsi="Garamond"/>
          <w:sz w:val="20"/>
          <w:szCs w:val="20"/>
        </w:rPr>
        <w:t xml:space="preserve"> Pascal, </w:t>
      </w:r>
      <w:r w:rsidRPr="00F03459">
        <w:rPr>
          <w:rFonts w:ascii="Garamond" w:hAnsi="Garamond"/>
          <w:iCs/>
          <w:sz w:val="20"/>
          <w:szCs w:val="20"/>
          <w:lang w:bidi="en-US"/>
        </w:rPr>
        <w:t>‘Pensèes,’</w:t>
      </w:r>
      <w:r>
        <w:rPr>
          <w:rFonts w:ascii="Garamond" w:hAnsi="Garamond"/>
          <w:sz w:val="20"/>
          <w:szCs w:val="20"/>
        </w:rPr>
        <w:t xml:space="preserve"> 199.</w:t>
      </w:r>
      <w:r w:rsidRPr="00CC17CC">
        <w:rPr>
          <w:rFonts w:ascii="Garamond" w:hAnsi="Garamond"/>
          <w:sz w:val="20"/>
          <w:szCs w:val="20"/>
        </w:rPr>
        <w:t xml:space="preserve"> </w:t>
      </w:r>
      <w:r>
        <w:rPr>
          <w:rFonts w:ascii="Garamond" w:hAnsi="Garamond"/>
          <w:sz w:val="20"/>
          <w:szCs w:val="20"/>
        </w:rPr>
        <w:t>For the English cited here</w:t>
      </w:r>
      <w:r w:rsidRPr="00CC17CC">
        <w:rPr>
          <w:rFonts w:ascii="Garamond" w:hAnsi="Garamond"/>
          <w:sz w:val="20"/>
          <w:szCs w:val="20"/>
        </w:rPr>
        <w:t>, see</w:t>
      </w:r>
      <w:r>
        <w:rPr>
          <w:rFonts w:ascii="Garamond" w:hAnsi="Garamond"/>
          <w:sz w:val="20"/>
          <w:szCs w:val="20"/>
        </w:rPr>
        <w:t xml:space="preserve"> </w:t>
      </w:r>
      <w:r w:rsidR="00BB47FA">
        <w:rPr>
          <w:rFonts w:ascii="Garamond" w:hAnsi="Garamond"/>
          <w:sz w:val="20"/>
          <w:szCs w:val="20"/>
        </w:rPr>
        <w:t>‘</w:t>
      </w:r>
      <w:r w:rsidRPr="00F426FC">
        <w:rPr>
          <w:rFonts w:ascii="Garamond" w:hAnsi="Garamond"/>
          <w:sz w:val="20"/>
          <w:szCs w:val="20"/>
        </w:rPr>
        <w:t>Leibniz: Doubl</w:t>
      </w:r>
      <w:r w:rsidR="00BB47FA">
        <w:rPr>
          <w:rFonts w:ascii="Garamond" w:hAnsi="Garamond"/>
          <w:sz w:val="20"/>
          <w:szCs w:val="20"/>
        </w:rPr>
        <w:t>e Infinity in Pascal and Monad,’</w:t>
      </w:r>
      <w:r w:rsidRPr="00F426FC">
        <w:rPr>
          <w:rFonts w:ascii="Garamond" w:hAnsi="Garamond"/>
          <w:sz w:val="20"/>
          <w:szCs w:val="20"/>
        </w:rPr>
        <w:t xml:space="preserve"> L. Lloyd Strickland, </w:t>
      </w:r>
      <w:r w:rsidRPr="00F426FC">
        <w:rPr>
          <w:rFonts w:ascii="Garamond" w:hAnsi="Garamond"/>
          <w:i/>
          <w:iCs/>
          <w:sz w:val="20"/>
          <w:szCs w:val="20"/>
        </w:rPr>
        <w:t>Leibniz-Translations.com</w:t>
      </w:r>
      <w:r w:rsidRPr="00F426FC">
        <w:rPr>
          <w:rFonts w:ascii="Garamond" w:hAnsi="Garamond"/>
          <w:sz w:val="20"/>
          <w:szCs w:val="20"/>
        </w:rPr>
        <w:t xml:space="preserve">, n.d., </w:t>
      </w:r>
      <w:hyperlink r:id="rId1" w:history="1">
        <w:r w:rsidRPr="00F426FC">
          <w:rPr>
            <w:rStyle w:val="Hyperlink"/>
            <w:rFonts w:ascii="Garamond" w:hAnsi="Garamond"/>
            <w:sz w:val="20"/>
            <w:szCs w:val="20"/>
          </w:rPr>
          <w:t>http://www.leibniz-translations.com/pascal.htm</w:t>
        </w:r>
      </w:hyperlink>
      <w:r w:rsidRPr="00F426FC">
        <w:rPr>
          <w:rFonts w:ascii="Garamond" w:hAnsi="Garamond"/>
          <w:sz w:val="20"/>
          <w:szCs w:val="20"/>
        </w:rPr>
        <w:t>.</w:t>
      </w:r>
      <w:r>
        <w:rPr>
          <w:rFonts w:ascii="Garamond" w:hAnsi="Garamond"/>
          <w:sz w:val="20"/>
          <w:szCs w:val="20"/>
        </w:rPr>
        <w:t xml:space="preserve"> </w:t>
      </w:r>
    </w:p>
  </w:endnote>
  <w:endnote w:id="47">
    <w:p w:rsidR="00CE480E" w:rsidRDefault="00CE480E" w:rsidP="005E0F19">
      <w:pPr>
        <w:pStyle w:val="EndnoteText"/>
        <w:spacing w:line="720" w:lineRule="auto"/>
        <w:jc w:val="both"/>
      </w:pPr>
      <w:r w:rsidRPr="0031333A">
        <w:rPr>
          <w:rStyle w:val="EndnoteReference"/>
          <w:rFonts w:ascii="Garamond" w:hAnsi="Garamond"/>
          <w:sz w:val="20"/>
          <w:szCs w:val="20"/>
        </w:rPr>
        <w:endnoteRef/>
      </w:r>
      <w:r w:rsidRPr="0031333A">
        <w:rPr>
          <w:rStyle w:val="EndnoteReference"/>
          <w:rFonts w:ascii="Garamond" w:hAnsi="Garamond"/>
          <w:sz w:val="20"/>
          <w:szCs w:val="20"/>
        </w:rPr>
        <w:t xml:space="preserve"> </w:t>
      </w:r>
      <w:r w:rsidRPr="0031333A">
        <w:rPr>
          <w:rFonts w:ascii="Garamond" w:hAnsi="Garamond"/>
          <w:sz w:val="20"/>
          <w:szCs w:val="20"/>
        </w:rPr>
        <w:t>As early as his Theory of Concrete Motion (1670-71), Leibniz articulates the doctrine (mentioned by Pascal as well) that, in every bit of matter, there are worlds within worlds, and that this goes on to infinity. In this context, the doctrine appears as a consequence of the infinite divisibility of the continuum. Leibniz writes: “any atom will be of infinite species, like a sort of world, and there will be worlds within w</w:t>
      </w:r>
      <w:r>
        <w:rPr>
          <w:rFonts w:ascii="Garamond" w:hAnsi="Garamond"/>
          <w:sz w:val="20"/>
          <w:szCs w:val="20"/>
        </w:rPr>
        <w:t xml:space="preserve">orlds to infinity </w:t>
      </w:r>
      <w:r w:rsidRPr="00BD4A1B">
        <w:rPr>
          <w:rFonts w:ascii="Garamond" w:hAnsi="Garamond"/>
          <w:sz w:val="20"/>
          <w:szCs w:val="20"/>
        </w:rPr>
        <w:t>(</w:t>
      </w:r>
      <w:r w:rsidR="005263CD">
        <w:rPr>
          <w:rFonts w:ascii="Garamond" w:hAnsi="Garamond"/>
          <w:sz w:val="20"/>
          <w:szCs w:val="20"/>
        </w:rPr>
        <w:t>A 6.2 N40; LOC</w:t>
      </w:r>
      <w:r w:rsidRPr="00BD4A1B">
        <w:rPr>
          <w:rFonts w:ascii="Garamond" w:hAnsi="Garamond"/>
          <w:sz w:val="20"/>
          <w:szCs w:val="20"/>
        </w:rPr>
        <w:t xml:space="preserve"> 338-39)</w:t>
      </w:r>
      <w:r w:rsidRPr="0031333A">
        <w:rPr>
          <w:rFonts w:ascii="Garamond" w:hAnsi="Garamond"/>
          <w:sz w:val="20"/>
          <w:szCs w:val="20"/>
        </w:rPr>
        <w:t xml:space="preserve">.” A similar view appears several years later in Leibniz’s notes from Paris (1676), where he writes that every part of the world, regardless of how small, “contains an infinity of creatures” which is itself a kind of “world </w:t>
      </w:r>
      <w:r w:rsidRPr="00BD4A1B">
        <w:rPr>
          <w:rFonts w:ascii="Garamond" w:hAnsi="Garamond"/>
          <w:sz w:val="20"/>
          <w:szCs w:val="20"/>
        </w:rPr>
        <w:t>(A 6.3 474</w:t>
      </w:r>
      <w:r w:rsidRPr="0031333A">
        <w:rPr>
          <w:rFonts w:ascii="Garamond" w:hAnsi="Garamond"/>
          <w:sz w:val="20"/>
          <w:szCs w:val="20"/>
        </w:rPr>
        <w:t xml:space="preserve">).” Similarly, in the dialogue Pacidius to Philalethes, Leibniz says: “in any grain of sand whatever there is not just a world, but an infinity of worlds” </w:t>
      </w:r>
      <w:r w:rsidRPr="00BD4A1B">
        <w:rPr>
          <w:rFonts w:ascii="Garamond" w:hAnsi="Garamond"/>
          <w:sz w:val="20"/>
          <w:szCs w:val="20"/>
        </w:rPr>
        <w:t>(</w:t>
      </w:r>
      <w:r w:rsidR="00BD4A1B" w:rsidRPr="00BD4A1B">
        <w:rPr>
          <w:rFonts w:ascii="Garamond" w:hAnsi="Garamond"/>
          <w:sz w:val="20"/>
          <w:szCs w:val="20"/>
        </w:rPr>
        <w:t xml:space="preserve">A 6.3 555; </w:t>
      </w:r>
      <w:r w:rsidRPr="00BD4A1B">
        <w:rPr>
          <w:rFonts w:ascii="Garamond" w:hAnsi="Garamond"/>
          <w:sz w:val="20"/>
          <w:szCs w:val="20"/>
        </w:rPr>
        <w:t>LOC 211</w:t>
      </w:r>
      <w:r w:rsidRPr="0031333A">
        <w:rPr>
          <w:rFonts w:ascii="Garamond" w:hAnsi="Garamond"/>
          <w:sz w:val="20"/>
          <w:szCs w:val="20"/>
        </w:rPr>
        <w:t>).</w:t>
      </w:r>
    </w:p>
  </w:endnote>
  <w:endnote w:id="48">
    <w:p w:rsidR="00CE480E" w:rsidRDefault="00CE480E" w:rsidP="005E0F19">
      <w:pPr>
        <w:pStyle w:val="EndnoteText"/>
        <w:spacing w:line="720" w:lineRule="auto"/>
      </w:pPr>
      <w:r w:rsidRPr="00FE68FB">
        <w:rPr>
          <w:rStyle w:val="EndnoteReference"/>
          <w:rFonts w:ascii="Garamond" w:hAnsi="Garamond"/>
          <w:sz w:val="20"/>
          <w:szCs w:val="20"/>
        </w:rPr>
        <w:endnoteRef/>
      </w:r>
      <w:r>
        <w:t xml:space="preserve"> </w:t>
      </w:r>
      <w:r>
        <w:rPr>
          <w:rFonts w:ascii="Garamond" w:hAnsi="Garamond"/>
          <w:sz w:val="20"/>
          <w:szCs w:val="20"/>
        </w:rPr>
        <w:t>In order t</w:t>
      </w:r>
      <w:r w:rsidRPr="00FE68FB">
        <w:rPr>
          <w:rFonts w:ascii="Garamond" w:hAnsi="Garamond"/>
          <w:sz w:val="20"/>
          <w:szCs w:val="20"/>
        </w:rPr>
        <w:t>o avoid any misunderstanding</w:t>
      </w:r>
      <w:r>
        <w:rPr>
          <w:rFonts w:ascii="Garamond" w:hAnsi="Garamond"/>
          <w:sz w:val="20"/>
          <w:szCs w:val="20"/>
        </w:rPr>
        <w:t>s</w:t>
      </w:r>
      <w:r w:rsidRPr="00FE68FB">
        <w:rPr>
          <w:rFonts w:ascii="Garamond" w:hAnsi="Garamond"/>
          <w:sz w:val="20"/>
          <w:szCs w:val="20"/>
        </w:rPr>
        <w:t>, it is perhaps worth emphasizing that Leibniz’s view does not imply the existence of an infinitely small beings, which Leibniz flatly denies. For Leibniz, infinitesimals are not entities but useful fictions. Rather, for any finite living being, no matter how small, there is a smaller one. This is what the actual infinity involves, according to Leibniz.</w:t>
      </w:r>
      <w:r>
        <w:t xml:space="preserve"> </w:t>
      </w:r>
    </w:p>
  </w:endnote>
  <w:endnote w:id="49">
    <w:p w:rsidR="00CE480E" w:rsidRPr="000045B6"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0078E0">
        <w:rPr>
          <w:rFonts w:ascii="Garamond" w:hAnsi="Garamond"/>
          <w:sz w:val="20"/>
          <w:szCs w:val="20"/>
          <w:lang w:val="fr-FR"/>
        </w:rPr>
        <w:t xml:space="preserve"> In our text this point is expressed quite explicitly as follows: “</w:t>
      </w:r>
      <w:r w:rsidRPr="005B442E">
        <w:rPr>
          <w:rFonts w:ascii="Garamond" w:hAnsi="Garamond"/>
          <w:i/>
          <w:sz w:val="20"/>
          <w:szCs w:val="20"/>
          <w:lang w:val="fr-FR"/>
        </w:rPr>
        <w:t>chaque petite portion contient d’une infinité de façons un miroir vivant exprimant tout l’univers infini qui existe avec elle ; en sorte qu’un assez grand esprit, armé d’une vue assez perçante, pourrait voir ici tout ce qui est partout</w:t>
      </w:r>
      <w:r>
        <w:rPr>
          <w:rFonts w:ascii="Garamond" w:hAnsi="Garamond"/>
          <w:sz w:val="20"/>
          <w:szCs w:val="20"/>
          <w:lang w:val="fr-FR"/>
        </w:rPr>
        <w:t>” (De Buzon, ‘Double Infinité,’</w:t>
      </w:r>
      <w:r w:rsidRPr="000078E0">
        <w:rPr>
          <w:rFonts w:ascii="Garamond" w:hAnsi="Garamond"/>
          <w:sz w:val="20"/>
          <w:szCs w:val="20"/>
          <w:lang w:val="fr-FR"/>
        </w:rPr>
        <w:t xml:space="preserve"> 554). </w:t>
      </w:r>
      <w:r w:rsidRPr="00CC17CC">
        <w:rPr>
          <w:rFonts w:ascii="Garamond" w:hAnsi="Garamond"/>
          <w:sz w:val="20"/>
          <w:szCs w:val="20"/>
          <w:lang w:bidi="en-US"/>
        </w:rPr>
        <w:t xml:space="preserve">See </w:t>
      </w:r>
      <w:r>
        <w:rPr>
          <w:rFonts w:ascii="Garamond" w:hAnsi="Garamond"/>
          <w:sz w:val="20"/>
          <w:szCs w:val="20"/>
          <w:lang w:bidi="en-US"/>
        </w:rPr>
        <w:t xml:space="preserve">also Leibniz’s </w:t>
      </w:r>
      <w:r w:rsidRPr="00CC17CC">
        <w:rPr>
          <w:rFonts w:ascii="Garamond" w:hAnsi="Garamond"/>
          <w:sz w:val="20"/>
          <w:szCs w:val="20"/>
          <w:lang w:bidi="en-US"/>
        </w:rPr>
        <w:t xml:space="preserve">letter to Sophie Charlotte of May 8th, 1704, </w:t>
      </w:r>
      <w:r w:rsidRPr="00BD4A1B">
        <w:rPr>
          <w:rFonts w:ascii="Garamond" w:hAnsi="Garamond"/>
          <w:sz w:val="20"/>
          <w:szCs w:val="20"/>
          <w:lang w:bidi="en-US"/>
        </w:rPr>
        <w:t>G III 343–348</w:t>
      </w:r>
      <w:r w:rsidRPr="00CC17CC">
        <w:rPr>
          <w:rFonts w:ascii="Garamond" w:hAnsi="Garamond"/>
          <w:sz w:val="20"/>
          <w:szCs w:val="20"/>
        </w:rPr>
        <w:t xml:space="preserve">. </w:t>
      </w:r>
      <w:r w:rsidRPr="00CC17CC">
        <w:rPr>
          <w:rFonts w:ascii="Garamond" w:hAnsi="Garamond"/>
          <w:sz w:val="20"/>
          <w:szCs w:val="20"/>
          <w:lang w:bidi="en-US"/>
        </w:rPr>
        <w:t xml:space="preserve">For this reason, “God sees in each portion of the universe the whole things ... He is infinitely more discerning than Pythogoras, who judged the height of Hercules by the size </w:t>
      </w:r>
      <w:r w:rsidRPr="000045B6">
        <w:rPr>
          <w:rFonts w:ascii="Garamond" w:hAnsi="Garamond"/>
          <w:sz w:val="20"/>
          <w:szCs w:val="20"/>
          <w:lang w:bidi="en-US"/>
        </w:rPr>
        <w:t>of his foot</w:t>
      </w:r>
      <w:r>
        <w:rPr>
          <w:rFonts w:ascii="Garamond" w:hAnsi="Garamond"/>
          <w:sz w:val="20"/>
          <w:szCs w:val="20"/>
          <w:lang w:bidi="en-US"/>
        </w:rPr>
        <w:t>print”</w:t>
      </w:r>
      <w:r w:rsidRPr="000045B6">
        <w:rPr>
          <w:rFonts w:ascii="Garamond" w:hAnsi="Garamond"/>
          <w:sz w:val="20"/>
          <w:szCs w:val="20"/>
          <w:lang w:bidi="en-US"/>
        </w:rPr>
        <w:t xml:space="preserve"> </w:t>
      </w:r>
      <w:r w:rsidRPr="00057552">
        <w:rPr>
          <w:rFonts w:ascii="Garamond" w:hAnsi="Garamond"/>
          <w:sz w:val="20"/>
          <w:szCs w:val="20"/>
          <w:lang w:bidi="en-US"/>
        </w:rPr>
        <w:t>(</w:t>
      </w:r>
      <w:r w:rsidRPr="00BB47FA">
        <w:rPr>
          <w:rFonts w:ascii="Garamond" w:hAnsi="Garamond"/>
          <w:i/>
          <w:sz w:val="20"/>
          <w:szCs w:val="20"/>
          <w:lang w:bidi="en-US"/>
        </w:rPr>
        <w:t>Theodicy</w:t>
      </w:r>
      <w:r w:rsidRPr="00BB47FA">
        <w:rPr>
          <w:rFonts w:ascii="Garamond" w:hAnsi="Garamond"/>
          <w:sz w:val="20"/>
          <w:szCs w:val="20"/>
          <w:lang w:bidi="en-US"/>
        </w:rPr>
        <w:t xml:space="preserve"> </w:t>
      </w:r>
      <w:r w:rsidRPr="00BB47FA">
        <w:rPr>
          <w:rFonts w:ascii="Garamond" w:hAnsi="Garamond"/>
          <w:iCs/>
          <w:sz w:val="20"/>
          <w:szCs w:val="20"/>
          <w:lang w:bidi="en-US"/>
        </w:rPr>
        <w:t xml:space="preserve">§ </w:t>
      </w:r>
      <w:r w:rsidRPr="00BB47FA">
        <w:rPr>
          <w:rFonts w:ascii="Garamond" w:hAnsi="Garamond"/>
          <w:sz w:val="20"/>
          <w:szCs w:val="20"/>
          <w:lang w:bidi="en-US"/>
        </w:rPr>
        <w:t>341).</w:t>
      </w:r>
      <w:r w:rsidRPr="000045B6">
        <w:rPr>
          <w:rFonts w:ascii="Garamond" w:hAnsi="Garamond"/>
          <w:sz w:val="20"/>
          <w:szCs w:val="20"/>
          <w:lang w:bidi="en-US"/>
        </w:rPr>
        <w:t xml:space="preserve">  </w:t>
      </w:r>
    </w:p>
  </w:endnote>
  <w:endnote w:id="50">
    <w:p w:rsidR="00CE480E" w:rsidRPr="003F21C3" w:rsidRDefault="00CE480E" w:rsidP="005E0F19">
      <w:pPr>
        <w:pStyle w:val="EndnoteText"/>
        <w:spacing w:line="720" w:lineRule="auto"/>
        <w:jc w:val="both"/>
        <w:rPr>
          <w:rFonts w:ascii="Garamond" w:hAnsi="Garamond"/>
          <w:sz w:val="20"/>
          <w:szCs w:val="20"/>
          <w:lang w:bidi="en-US"/>
        </w:rPr>
      </w:pPr>
      <w:r w:rsidRPr="00953D75">
        <w:rPr>
          <w:rStyle w:val="EndnoteReference"/>
          <w:rFonts w:ascii="Garamond" w:hAnsi="Garamond"/>
          <w:sz w:val="20"/>
          <w:szCs w:val="20"/>
        </w:rPr>
        <w:endnoteRef/>
      </w:r>
      <w:r>
        <w:t xml:space="preserve"> </w:t>
      </w:r>
      <w:r w:rsidRPr="00953D75">
        <w:rPr>
          <w:rFonts w:ascii="Garamond" w:hAnsi="Garamond"/>
          <w:sz w:val="20"/>
          <w:szCs w:val="20"/>
          <w:lang w:bidi="en-US"/>
        </w:rPr>
        <w:t>For an elaboration of Pascal’s attitude</w:t>
      </w:r>
      <w:r>
        <w:rPr>
          <w:rFonts w:ascii="Garamond" w:hAnsi="Garamond"/>
          <w:sz w:val="20"/>
          <w:szCs w:val="20"/>
          <w:lang w:bidi="en-US"/>
        </w:rPr>
        <w:t>,</w:t>
      </w:r>
      <w:r w:rsidRPr="00953D75">
        <w:rPr>
          <w:rFonts w:ascii="Garamond" w:hAnsi="Garamond"/>
          <w:sz w:val="20"/>
          <w:szCs w:val="20"/>
          <w:lang w:bidi="en-US"/>
        </w:rPr>
        <w:t xml:space="preserve"> stressing the consideration of human beings rather than </w:t>
      </w:r>
      <w:r>
        <w:rPr>
          <w:rFonts w:ascii="Garamond" w:hAnsi="Garamond"/>
          <w:sz w:val="20"/>
          <w:szCs w:val="20"/>
          <w:lang w:bidi="en-US"/>
        </w:rPr>
        <w:t xml:space="preserve">the </w:t>
      </w:r>
      <w:r w:rsidRPr="00953D75">
        <w:rPr>
          <w:rFonts w:ascii="Garamond" w:hAnsi="Garamond"/>
          <w:sz w:val="20"/>
          <w:szCs w:val="20"/>
          <w:lang w:bidi="en-US"/>
        </w:rPr>
        <w:t>contemplation of nature, see Carraud</w:t>
      </w:r>
      <w:r>
        <w:rPr>
          <w:rFonts w:ascii="Garamond" w:hAnsi="Garamond"/>
          <w:sz w:val="20"/>
          <w:szCs w:val="20"/>
          <w:lang w:bidi="en-US"/>
        </w:rPr>
        <w:t>,</w:t>
      </w:r>
      <w:r w:rsidRPr="00953D75">
        <w:rPr>
          <w:rFonts w:ascii="Garamond" w:hAnsi="Garamond"/>
          <w:sz w:val="20"/>
          <w:szCs w:val="20"/>
          <w:lang w:bidi="en-US"/>
        </w:rPr>
        <w:t xml:space="preserve"> </w:t>
      </w:r>
      <w:r w:rsidRPr="00C124E0">
        <w:rPr>
          <w:rFonts w:ascii="Garamond" w:hAnsi="Garamond"/>
          <w:i/>
          <w:sz w:val="20"/>
          <w:szCs w:val="20"/>
        </w:rPr>
        <w:t>la philosophie</w:t>
      </w:r>
      <w:r>
        <w:rPr>
          <w:rFonts w:ascii="Garamond" w:hAnsi="Garamond"/>
          <w:sz w:val="20"/>
          <w:szCs w:val="20"/>
          <w:lang w:bidi="en-US"/>
        </w:rPr>
        <w:t xml:space="preserve">, </w:t>
      </w:r>
      <w:r w:rsidRPr="00953D75">
        <w:rPr>
          <w:rFonts w:ascii="Garamond" w:hAnsi="Garamond"/>
          <w:sz w:val="20"/>
          <w:szCs w:val="20"/>
          <w:lang w:bidi="en-US"/>
        </w:rPr>
        <w:t xml:space="preserve">403-34 </w:t>
      </w:r>
      <w:r w:rsidRPr="00F426FC">
        <w:rPr>
          <w:rFonts w:ascii="Garamond" w:hAnsi="Garamond"/>
          <w:sz w:val="20"/>
          <w:szCs w:val="20"/>
          <w:lang w:bidi="en-US"/>
        </w:rPr>
        <w:t>(sections 30-31</w:t>
      </w:r>
      <w:r>
        <w:rPr>
          <w:rFonts w:ascii="Garamond" w:hAnsi="Garamond"/>
          <w:sz w:val="20"/>
          <w:szCs w:val="20"/>
          <w:lang w:bidi="en-US"/>
        </w:rPr>
        <w:t>)</w:t>
      </w:r>
      <w:r w:rsidRPr="00953D75">
        <w:rPr>
          <w:rFonts w:ascii="Garamond" w:hAnsi="Garamond"/>
          <w:sz w:val="20"/>
          <w:szCs w:val="20"/>
          <w:lang w:bidi="en-US"/>
        </w:rPr>
        <w:t xml:space="preserve">. </w:t>
      </w:r>
      <w:r w:rsidRPr="000078E0">
        <w:rPr>
          <w:rFonts w:ascii="Garamond" w:hAnsi="Garamond"/>
          <w:sz w:val="20"/>
          <w:szCs w:val="20"/>
          <w:lang w:val="fr-FR" w:bidi="en-US"/>
        </w:rPr>
        <w:t>Carrauld also adds the following perceptive remark: “</w:t>
      </w:r>
      <w:r w:rsidRPr="005B442E">
        <w:rPr>
          <w:rFonts w:ascii="Garamond" w:hAnsi="Garamond"/>
          <w:i/>
          <w:sz w:val="20"/>
          <w:szCs w:val="20"/>
          <w:lang w:val="fr-FR" w:bidi="en-US"/>
        </w:rPr>
        <w:t xml:space="preserve">Le regard pascalien est </w:t>
      </w:r>
      <w:r w:rsidRPr="000078E0">
        <w:rPr>
          <w:rFonts w:ascii="Garamond" w:hAnsi="Garamond"/>
          <w:i/>
          <w:sz w:val="20"/>
          <w:szCs w:val="20"/>
          <w:lang w:val="fr-FR"/>
        </w:rPr>
        <w:t>regard</w:t>
      </w:r>
      <w:r w:rsidRPr="005B442E">
        <w:rPr>
          <w:rFonts w:ascii="Garamond" w:hAnsi="Garamond"/>
          <w:i/>
          <w:sz w:val="20"/>
          <w:szCs w:val="20"/>
          <w:lang w:val="fr-FR" w:bidi="en-US"/>
        </w:rPr>
        <w:t xml:space="preserve"> sur l’autre aveugle, regard sans être regardé, sans réciprocité, sans miroir</w:t>
      </w:r>
      <w:r>
        <w:rPr>
          <w:rFonts w:ascii="Garamond" w:hAnsi="Garamond"/>
          <w:i/>
          <w:sz w:val="20"/>
          <w:szCs w:val="20"/>
          <w:lang w:val="fr-FR" w:bidi="en-US"/>
        </w:rPr>
        <w:t>,</w:t>
      </w:r>
      <w:r>
        <w:rPr>
          <w:rFonts w:ascii="Garamond" w:hAnsi="Garamond"/>
          <w:sz w:val="20"/>
          <w:szCs w:val="20"/>
          <w:lang w:val="fr-FR"/>
        </w:rPr>
        <w:t>”</w:t>
      </w:r>
      <w:r>
        <w:rPr>
          <w:rFonts w:ascii="Garamond" w:hAnsi="Garamond"/>
          <w:sz w:val="20"/>
          <w:szCs w:val="20"/>
          <w:lang w:val="fr-FR" w:bidi="en-US"/>
        </w:rPr>
        <w:t> </w:t>
      </w:r>
      <w:r w:rsidRPr="00BB3235">
        <w:rPr>
          <w:rFonts w:ascii="Garamond" w:hAnsi="Garamond"/>
          <w:sz w:val="20"/>
          <w:szCs w:val="20"/>
          <w:lang w:val="fr-FR" w:bidi="en-US"/>
        </w:rPr>
        <w:t> </w:t>
      </w:r>
      <w:r w:rsidRPr="000078E0">
        <w:rPr>
          <w:rFonts w:ascii="Garamond" w:hAnsi="Garamond"/>
          <w:sz w:val="20"/>
          <w:szCs w:val="20"/>
          <w:lang w:val="fr-FR" w:bidi="en-US"/>
        </w:rPr>
        <w:t>Carraud</w:t>
      </w:r>
      <w:r>
        <w:rPr>
          <w:rFonts w:ascii="Garamond" w:hAnsi="Garamond"/>
          <w:sz w:val="20"/>
          <w:szCs w:val="20"/>
          <w:lang w:val="fr-FR" w:bidi="en-US"/>
        </w:rPr>
        <w:t>,</w:t>
      </w:r>
      <w:r w:rsidRPr="000078E0">
        <w:rPr>
          <w:rFonts w:ascii="Garamond" w:hAnsi="Garamond"/>
          <w:sz w:val="20"/>
          <w:szCs w:val="20"/>
          <w:lang w:val="fr-FR" w:bidi="en-US"/>
        </w:rPr>
        <w:t xml:space="preserve"> </w:t>
      </w:r>
      <w:r w:rsidRPr="00C124E0">
        <w:rPr>
          <w:rFonts w:ascii="Garamond" w:hAnsi="Garamond"/>
          <w:i/>
          <w:sz w:val="20"/>
          <w:szCs w:val="20"/>
          <w:lang w:val="fr-FR"/>
        </w:rPr>
        <w:t>la philosophie</w:t>
      </w:r>
      <w:r w:rsidRPr="00C124E0">
        <w:rPr>
          <w:rFonts w:ascii="Garamond" w:hAnsi="Garamond"/>
          <w:sz w:val="20"/>
          <w:szCs w:val="20"/>
          <w:lang w:val="fr-FR" w:bidi="en-US"/>
        </w:rPr>
        <w:t xml:space="preserve">, </w:t>
      </w:r>
      <w:r w:rsidRPr="000078E0">
        <w:rPr>
          <w:rFonts w:ascii="Garamond" w:hAnsi="Garamond"/>
          <w:sz w:val="20"/>
          <w:szCs w:val="20"/>
          <w:lang w:val="fr-FR" w:bidi="en-US"/>
        </w:rPr>
        <w:t xml:space="preserve">397. </w:t>
      </w:r>
      <w:r>
        <w:rPr>
          <w:rFonts w:ascii="Garamond" w:hAnsi="Garamond"/>
          <w:sz w:val="20"/>
          <w:szCs w:val="20"/>
          <w:lang w:bidi="en-US"/>
        </w:rPr>
        <w:t>He</w:t>
      </w:r>
      <w:r w:rsidRPr="00953D75">
        <w:rPr>
          <w:rFonts w:ascii="Garamond" w:hAnsi="Garamond"/>
          <w:sz w:val="20"/>
          <w:szCs w:val="20"/>
          <w:lang w:bidi="en-US"/>
        </w:rPr>
        <w:t xml:space="preserve"> notes that the notion of a mirror</w:t>
      </w:r>
      <w:r>
        <w:rPr>
          <w:rFonts w:ascii="Garamond" w:hAnsi="Garamond"/>
          <w:sz w:val="20"/>
          <w:szCs w:val="20"/>
          <w:lang w:bidi="en-US"/>
        </w:rPr>
        <w:t>, so typical of the renaissance,</w:t>
      </w:r>
      <w:r w:rsidRPr="00953D75">
        <w:rPr>
          <w:rFonts w:ascii="Garamond" w:hAnsi="Garamond"/>
          <w:sz w:val="20"/>
          <w:szCs w:val="20"/>
          <w:lang w:bidi="en-US"/>
        </w:rPr>
        <w:t xml:space="preserve"> does not appear even once in the Pensées. </w:t>
      </w:r>
      <w:r>
        <w:rPr>
          <w:rFonts w:ascii="Garamond" w:hAnsi="Garamond"/>
          <w:sz w:val="20"/>
          <w:szCs w:val="20"/>
          <w:lang w:bidi="en-US"/>
        </w:rPr>
        <w:t>It is all the more striking therefore</w:t>
      </w:r>
      <w:r w:rsidRPr="00953D75">
        <w:rPr>
          <w:rFonts w:ascii="Garamond" w:hAnsi="Garamond"/>
          <w:sz w:val="20"/>
          <w:szCs w:val="20"/>
          <w:lang w:bidi="en-US"/>
        </w:rPr>
        <w:t xml:space="preserve"> that Leibniz</w:t>
      </w:r>
      <w:r>
        <w:rPr>
          <w:rFonts w:ascii="Garamond" w:hAnsi="Garamond"/>
          <w:sz w:val="20"/>
          <w:szCs w:val="20"/>
          <w:lang w:bidi="en-US"/>
        </w:rPr>
        <w:t xml:space="preserve"> is contrasting</w:t>
      </w:r>
      <w:r w:rsidRPr="00953D75">
        <w:rPr>
          <w:rFonts w:ascii="Garamond" w:hAnsi="Garamond"/>
          <w:sz w:val="20"/>
          <w:szCs w:val="20"/>
          <w:lang w:bidi="en-US"/>
        </w:rPr>
        <w:t xml:space="preserve"> the not</w:t>
      </w:r>
      <w:r>
        <w:rPr>
          <w:rFonts w:ascii="Garamond" w:hAnsi="Garamond"/>
          <w:sz w:val="20"/>
          <w:szCs w:val="20"/>
          <w:lang w:bidi="en-US"/>
        </w:rPr>
        <w:t>ion of living mirror</w:t>
      </w:r>
      <w:r w:rsidRPr="00953D75">
        <w:rPr>
          <w:rFonts w:ascii="Garamond" w:hAnsi="Garamond"/>
          <w:sz w:val="20"/>
          <w:szCs w:val="20"/>
          <w:lang w:bidi="en-US"/>
        </w:rPr>
        <w:t xml:space="preserve"> to</w:t>
      </w:r>
      <w:r>
        <w:rPr>
          <w:rFonts w:ascii="Garamond" w:hAnsi="Garamond"/>
          <w:sz w:val="20"/>
          <w:szCs w:val="20"/>
          <w:lang w:bidi="en-US"/>
        </w:rPr>
        <w:t xml:space="preserve"> that of</w:t>
      </w:r>
      <w:r w:rsidRPr="00953D75">
        <w:rPr>
          <w:rFonts w:ascii="Garamond" w:hAnsi="Garamond"/>
          <w:sz w:val="20"/>
          <w:szCs w:val="20"/>
          <w:lang w:bidi="en-US"/>
        </w:rPr>
        <w:t xml:space="preserve"> Pascal’s mite.   </w:t>
      </w:r>
    </w:p>
  </w:endnote>
  <w:endnote w:id="51">
    <w:p w:rsidR="00CE480E" w:rsidRPr="00CC17CC" w:rsidRDefault="00CE480E" w:rsidP="005E0F19">
      <w:pPr>
        <w:pStyle w:val="EndnoteText"/>
        <w:spacing w:line="720" w:lineRule="auto"/>
        <w:rPr>
          <w:rFonts w:ascii="Garamond" w:hAnsi="Garamond"/>
          <w:sz w:val="20"/>
          <w:szCs w:val="20"/>
        </w:rPr>
      </w:pPr>
      <w:r w:rsidRPr="000045B6">
        <w:rPr>
          <w:rStyle w:val="EndnoteReference"/>
          <w:rFonts w:ascii="Garamond" w:hAnsi="Garamond"/>
          <w:sz w:val="20"/>
          <w:szCs w:val="20"/>
        </w:rPr>
        <w:endnoteRef/>
      </w:r>
      <w:r w:rsidRPr="000078E0">
        <w:rPr>
          <w:rStyle w:val="EndnoteReference"/>
          <w:rFonts w:ascii="Garamond" w:hAnsi="Garamond"/>
          <w:sz w:val="20"/>
          <w:szCs w:val="20"/>
          <w:lang w:val="fr-FR"/>
        </w:rPr>
        <w:t xml:space="preserve"> </w:t>
      </w:r>
      <w:r w:rsidRPr="000078E0">
        <w:rPr>
          <w:rFonts w:ascii="Garamond" w:hAnsi="Garamond"/>
          <w:sz w:val="20"/>
          <w:szCs w:val="20"/>
          <w:lang w:val="fr-FR" w:bidi="en-US"/>
        </w:rPr>
        <w:t>“</w:t>
      </w:r>
      <w:r w:rsidRPr="005B442E">
        <w:rPr>
          <w:rFonts w:ascii="Garamond" w:hAnsi="Garamond"/>
          <w:i/>
          <w:sz w:val="20"/>
          <w:szCs w:val="20"/>
          <w:lang w:val="fr-FR" w:bidi="en-US"/>
        </w:rPr>
        <w:t>Car enfin qu’est</w:t>
      </w:r>
      <w:r w:rsidRPr="005B442E">
        <w:rPr>
          <w:rFonts w:ascii="Garamond" w:hAnsi="Garamond"/>
          <w:i/>
          <w:sz w:val="20"/>
          <w:szCs w:val="20"/>
          <w:lang w:val="fr-FR" w:bidi="en-US"/>
        </w:rPr>
        <w:noBreakHyphen/>
        <w:t>ce que l’homme dans la nature ? Un néant à l’égard de l’infini, un tout à l’égard du néant, un milieu entre rien et tout, infiniment éloigné de comprendre les extrêmes. La fin des choses et leurs principes sont pour lui invinciblement cachés dans un secret impénétrable, également incapable de voir le néant d’où il est tiré et l’infini où il est englouti.”</w:t>
      </w:r>
      <w:r w:rsidRPr="00BB15AA">
        <w:rPr>
          <w:rFonts w:ascii="Garamond" w:hAnsi="Garamond"/>
          <w:sz w:val="20"/>
          <w:szCs w:val="20"/>
          <w:lang w:val="fr-FR" w:bidi="en-US"/>
        </w:rPr>
        <w:t xml:space="preserve"> </w:t>
      </w:r>
      <w:r w:rsidRPr="000045B6">
        <w:rPr>
          <w:rFonts w:ascii="Garamond" w:hAnsi="Garamond"/>
          <w:sz w:val="20"/>
          <w:szCs w:val="20"/>
        </w:rPr>
        <w:t>Pascal</w:t>
      </w:r>
      <w:r>
        <w:rPr>
          <w:rFonts w:ascii="Garamond" w:hAnsi="Garamond"/>
          <w:sz w:val="20"/>
          <w:szCs w:val="20"/>
        </w:rPr>
        <w:t xml:space="preserve">, </w:t>
      </w:r>
      <w:r w:rsidRPr="00EF494C">
        <w:rPr>
          <w:rFonts w:ascii="Garamond" w:hAnsi="Garamond"/>
          <w:iCs/>
          <w:sz w:val="20"/>
          <w:szCs w:val="20"/>
          <w:lang w:bidi="en-US"/>
        </w:rPr>
        <w:t xml:space="preserve">‘Pensèes,’ </w:t>
      </w:r>
      <w:r w:rsidRPr="00BB47FA">
        <w:rPr>
          <w:rFonts w:ascii="Garamond" w:hAnsi="Garamond"/>
          <w:sz w:val="20"/>
          <w:szCs w:val="20"/>
        </w:rPr>
        <w:t>199,</w:t>
      </w:r>
      <w:r w:rsidRPr="00BB47FA">
        <w:rPr>
          <w:rFonts w:ascii="Garamond" w:hAnsi="Garamond"/>
          <w:sz w:val="20"/>
          <w:szCs w:val="20"/>
          <w:lang w:bidi="en-US"/>
        </w:rPr>
        <w:t xml:space="preserve"> p. 526;</w:t>
      </w:r>
      <w:r w:rsidRPr="008C48C3">
        <w:rPr>
          <w:rFonts w:ascii="Garamond" w:hAnsi="Garamond"/>
          <w:sz w:val="20"/>
          <w:szCs w:val="20"/>
          <w:lang w:bidi="en-US"/>
        </w:rPr>
        <w:t xml:space="preserve"> see also</w:t>
      </w:r>
      <w:r>
        <w:rPr>
          <w:rFonts w:ascii="Garamond" w:hAnsi="Garamond"/>
          <w:sz w:val="20"/>
          <w:szCs w:val="20"/>
          <w:lang w:bidi="en-US"/>
        </w:rPr>
        <w:t>:</w:t>
      </w:r>
      <w:r w:rsidRPr="008C48C3">
        <w:rPr>
          <w:rFonts w:ascii="Garamond" w:hAnsi="Garamond"/>
          <w:sz w:val="20"/>
          <w:szCs w:val="20"/>
          <w:lang w:bidi="en-US"/>
        </w:rPr>
        <w:t xml:space="preserve"> http://www.penseesdepascal.fr/Transition/Transition4-moderne.php</w:t>
      </w:r>
    </w:p>
  </w:endnote>
  <w:endnote w:id="52">
    <w:p w:rsidR="00CE480E" w:rsidRPr="00CC17CC" w:rsidRDefault="00CE480E" w:rsidP="005E0F19">
      <w:pPr>
        <w:pStyle w:val="EndnoteText"/>
        <w:spacing w:line="720" w:lineRule="auto"/>
        <w:jc w:val="both"/>
        <w:rPr>
          <w:rFonts w:ascii="Garamond" w:hAnsi="Garamond"/>
          <w:sz w:val="20"/>
          <w:szCs w:val="20"/>
          <w:lang w:bidi="he-IL"/>
        </w:rPr>
      </w:pPr>
      <w:r w:rsidRPr="00CC17CC">
        <w:rPr>
          <w:rStyle w:val="EndnoteReference"/>
          <w:rFonts w:ascii="Garamond" w:hAnsi="Garamond"/>
          <w:sz w:val="20"/>
          <w:szCs w:val="20"/>
        </w:rPr>
        <w:endnoteRef/>
      </w:r>
      <w:r w:rsidRPr="00CC17CC">
        <w:rPr>
          <w:rFonts w:ascii="Garamond" w:hAnsi="Garamond"/>
          <w:sz w:val="20"/>
          <w:szCs w:val="20"/>
        </w:rPr>
        <w:t xml:space="preserve"> </w:t>
      </w:r>
      <w:r w:rsidRPr="00CC17CC">
        <w:rPr>
          <w:rFonts w:ascii="Garamond" w:hAnsi="Garamond"/>
          <w:sz w:val="20"/>
          <w:szCs w:val="20"/>
          <w:lang w:bidi="en-US"/>
        </w:rPr>
        <w:t xml:space="preserve">This is especially the case when contrasted with the notorious aspect of his optimism that was made infamous by Voltaire in </w:t>
      </w:r>
      <w:r w:rsidRPr="00CC17CC">
        <w:rPr>
          <w:rFonts w:ascii="Garamond" w:hAnsi="Garamond"/>
          <w:i/>
          <w:sz w:val="20"/>
          <w:szCs w:val="20"/>
          <w:lang w:bidi="en-US"/>
        </w:rPr>
        <w:t>Candid</w:t>
      </w:r>
      <w:r w:rsidRPr="00CC17CC">
        <w:rPr>
          <w:rFonts w:ascii="Garamond" w:hAnsi="Garamond"/>
          <w:sz w:val="20"/>
          <w:szCs w:val="20"/>
          <w:lang w:bidi="en-US"/>
        </w:rPr>
        <w:t>.</w:t>
      </w:r>
      <w:r w:rsidRPr="00CC17CC">
        <w:rPr>
          <w:rFonts w:ascii="Garamond" w:hAnsi="Garamond"/>
          <w:sz w:val="20"/>
          <w:szCs w:val="20"/>
          <w:lang w:bidi="he-IL"/>
        </w:rPr>
        <w:t xml:space="preserve"> </w:t>
      </w:r>
      <w:r>
        <w:rPr>
          <w:rFonts w:ascii="Garamond" w:hAnsi="Garamond"/>
          <w:sz w:val="20"/>
          <w:szCs w:val="20"/>
          <w:lang w:bidi="he-IL"/>
        </w:rPr>
        <w:t>On the contrast between</w:t>
      </w:r>
      <w:r w:rsidRPr="00CC17CC">
        <w:rPr>
          <w:rFonts w:ascii="Garamond" w:hAnsi="Garamond"/>
          <w:sz w:val="20"/>
          <w:szCs w:val="20"/>
          <w:lang w:bidi="he-IL"/>
        </w:rPr>
        <w:t xml:space="preserve"> Leibniz’s optimistic attitude with Pascal’s pessimistic one, though in a diffe</w:t>
      </w:r>
      <w:r>
        <w:rPr>
          <w:rFonts w:ascii="Garamond" w:hAnsi="Garamond"/>
          <w:sz w:val="20"/>
          <w:szCs w:val="20"/>
          <w:lang w:bidi="he-IL"/>
        </w:rPr>
        <w:t xml:space="preserve">rent context, see Naërt, </w:t>
      </w:r>
      <w:r>
        <w:rPr>
          <w:rFonts w:ascii="Garamond" w:hAnsi="Garamond"/>
          <w:sz w:val="20"/>
          <w:szCs w:val="20"/>
        </w:rPr>
        <w:t xml:space="preserve">‘Pascal et Monade,’ </w:t>
      </w:r>
      <w:r w:rsidRPr="00CC17CC">
        <w:rPr>
          <w:rFonts w:ascii="Garamond" w:hAnsi="Garamond"/>
          <w:sz w:val="20"/>
          <w:szCs w:val="20"/>
          <w:lang w:bidi="he-IL"/>
        </w:rPr>
        <w:t xml:space="preserve">167, and yet in another context, see Laerke’s recent penetrating remark: </w:t>
      </w:r>
    </w:p>
    <w:p w:rsidR="00CE480E" w:rsidRPr="00BB15AA" w:rsidRDefault="00BB47FA" w:rsidP="005E0F19">
      <w:pPr>
        <w:pStyle w:val="EndnoteText"/>
        <w:spacing w:line="720" w:lineRule="auto"/>
        <w:ind w:left="360"/>
        <w:jc w:val="both"/>
        <w:rPr>
          <w:rFonts w:ascii="Garamond" w:hAnsi="Garamond"/>
          <w:sz w:val="20"/>
          <w:szCs w:val="20"/>
          <w:lang w:val="fr-FR"/>
        </w:rPr>
      </w:pPr>
      <w:r w:rsidRPr="00BB47FA">
        <w:rPr>
          <w:rFonts w:ascii="Garamond" w:hAnsi="Garamond"/>
          <w:sz w:val="21"/>
          <w:lang w:val="fr-FR"/>
        </w:rPr>
        <w:t>“</w:t>
      </w:r>
      <w:r w:rsidR="00CE480E" w:rsidRPr="00CC17CC">
        <w:rPr>
          <w:rFonts w:ascii="Garamond" w:hAnsi="Garamond"/>
          <w:sz w:val="20"/>
          <w:szCs w:val="20"/>
          <w:lang w:val="fr-FR"/>
        </w:rPr>
        <w:t>La situation du géomètre leibnizien se rapproche beaucoup de celle de l’« homme, dans l’infini » dont parle Pascal, et qui se trouve « suspendu dans la masse que la nature lui a donnée entre ces deux abîmes de l’infini et du néant, dont il est également éloigné » (Lafuma 199). Toutefois, et contrairement à la vision plutôt austère de Pascal, pour Leibniz, cette suspension dans l’infini n’a rien d’épistémologiquement tragique : Pascal exige trop de la sc</w:t>
      </w:r>
      <w:r w:rsidR="00CE480E">
        <w:rPr>
          <w:rFonts w:ascii="Garamond" w:hAnsi="Garamond"/>
          <w:sz w:val="20"/>
          <w:szCs w:val="20"/>
          <w:lang w:val="fr-FR"/>
        </w:rPr>
        <w:t>ience démonstrative</w:t>
      </w:r>
      <w:r w:rsidRPr="00BB47FA">
        <w:rPr>
          <w:rFonts w:ascii="Garamond" w:hAnsi="Garamond"/>
          <w:sz w:val="21"/>
          <w:lang w:val="fr-FR"/>
        </w:rPr>
        <w:t>”</w:t>
      </w:r>
      <w:r w:rsidRPr="00BB47FA">
        <w:rPr>
          <w:lang w:val="fr-FR"/>
        </w:rPr>
        <w:t xml:space="preserve"> </w:t>
      </w:r>
      <w:r w:rsidR="00CE480E">
        <w:rPr>
          <w:rFonts w:ascii="Garamond" w:hAnsi="Garamond"/>
          <w:sz w:val="20"/>
          <w:szCs w:val="20"/>
          <w:lang w:val="fr-FR"/>
        </w:rPr>
        <w:t>(</w:t>
      </w:r>
      <w:r w:rsidR="00CE480E" w:rsidRPr="00110048">
        <w:rPr>
          <w:rFonts w:ascii="Garamond" w:hAnsi="Garamond"/>
          <w:i/>
          <w:sz w:val="20"/>
          <w:szCs w:val="20"/>
          <w:lang w:val="fr-FR"/>
        </w:rPr>
        <w:t>Les Lumières</w:t>
      </w:r>
      <w:r w:rsidR="00CE480E">
        <w:rPr>
          <w:rFonts w:ascii="Garamond" w:hAnsi="Garamond"/>
          <w:sz w:val="20"/>
          <w:szCs w:val="20"/>
          <w:lang w:val="fr-FR"/>
        </w:rPr>
        <w:t>, 172</w:t>
      </w:r>
      <w:r w:rsidR="00CE480E" w:rsidRPr="00CC17CC">
        <w:rPr>
          <w:rFonts w:ascii="Garamond" w:hAnsi="Garamond"/>
          <w:sz w:val="20"/>
          <w:szCs w:val="20"/>
          <w:lang w:val="fr-FR"/>
        </w:rPr>
        <w:t>).</w:t>
      </w:r>
    </w:p>
  </w:endnote>
  <w:endnote w:id="53">
    <w:p w:rsidR="00CE480E" w:rsidRPr="000078E0" w:rsidRDefault="00CE480E" w:rsidP="005E0F19">
      <w:pPr>
        <w:spacing w:line="720" w:lineRule="auto"/>
        <w:jc w:val="both"/>
        <w:rPr>
          <w:rFonts w:ascii="Garamond" w:hAnsi="Garamond"/>
          <w:sz w:val="20"/>
          <w:szCs w:val="20"/>
          <w:lang w:val="fr-FR"/>
        </w:rPr>
      </w:pPr>
      <w:r w:rsidRPr="00CC17CC">
        <w:rPr>
          <w:rStyle w:val="EndnoteReference"/>
          <w:rFonts w:ascii="Garamond" w:hAnsi="Garamond"/>
          <w:sz w:val="20"/>
          <w:szCs w:val="20"/>
        </w:rPr>
        <w:endnoteRef/>
      </w:r>
      <w:r w:rsidRPr="000078E0">
        <w:rPr>
          <w:rFonts w:ascii="Garamond" w:hAnsi="Garamond"/>
          <w:sz w:val="20"/>
          <w:szCs w:val="20"/>
          <w:lang w:val="fr-FR"/>
        </w:rPr>
        <w:t xml:space="preserve"> </w:t>
      </w:r>
      <w:r w:rsidRPr="00CC17CC">
        <w:rPr>
          <w:rFonts w:ascii="Garamond" w:hAnsi="Garamond"/>
          <w:sz w:val="20"/>
          <w:szCs w:val="20"/>
          <w:lang w:val="fr-FR" w:bidi="he-IL"/>
        </w:rPr>
        <w:t>“Que fera(</w:t>
      </w:r>
      <w:r w:rsidRPr="00CC17CC">
        <w:rPr>
          <w:rFonts w:ascii="Garamond" w:hAnsi="Garamond"/>
          <w:sz w:val="20"/>
          <w:szCs w:val="20"/>
          <w:lang w:val="fr-FR" w:bidi="he-IL"/>
        </w:rPr>
        <w:noBreakHyphen/>
        <w:t>t</w:t>
      </w:r>
      <w:r w:rsidRPr="00CC17CC">
        <w:rPr>
          <w:rFonts w:ascii="Garamond" w:hAnsi="Garamond"/>
          <w:sz w:val="20"/>
          <w:szCs w:val="20"/>
          <w:lang w:val="fr-FR" w:bidi="he-IL"/>
        </w:rPr>
        <w:noBreakHyphen/>
        <w:t>)il donc sinon d’apercevoir quelque apparence du milieu des choses dans un désespoir éternel de connaître ni leur principe ni leur fin</w:t>
      </w:r>
      <w:r>
        <w:rPr>
          <w:rFonts w:ascii="Garamond" w:hAnsi="Garamond"/>
          <w:sz w:val="20"/>
          <w:szCs w:val="20"/>
          <w:lang w:val="fr-FR" w:bidi="he-IL"/>
        </w:rPr>
        <w:t>.</w:t>
      </w:r>
      <w:r w:rsidRPr="000078E0">
        <w:rPr>
          <w:rFonts w:ascii="Garamond" w:hAnsi="Garamond"/>
          <w:sz w:val="20"/>
          <w:szCs w:val="20"/>
          <w:lang w:val="fr-FR" w:bidi="he-IL"/>
        </w:rPr>
        <w:t>” Pascal</w:t>
      </w:r>
      <w:r>
        <w:rPr>
          <w:rFonts w:ascii="Garamond" w:hAnsi="Garamond"/>
          <w:sz w:val="20"/>
          <w:szCs w:val="20"/>
          <w:lang w:val="fr-FR" w:bidi="he-IL"/>
        </w:rPr>
        <w:t>,</w:t>
      </w:r>
      <w:r w:rsidRPr="000078E0">
        <w:rPr>
          <w:rFonts w:ascii="Garamond" w:hAnsi="Garamond"/>
          <w:sz w:val="20"/>
          <w:szCs w:val="20"/>
          <w:lang w:val="fr-FR" w:bidi="he-IL"/>
        </w:rPr>
        <w:t xml:space="preserve"> </w:t>
      </w:r>
      <w:r>
        <w:rPr>
          <w:rFonts w:ascii="Garamond" w:hAnsi="Garamond"/>
          <w:iCs/>
          <w:sz w:val="20"/>
          <w:szCs w:val="20"/>
          <w:lang w:val="fr-FR" w:bidi="en-US"/>
        </w:rPr>
        <w:t xml:space="preserve">‘Pensèes,’ </w:t>
      </w:r>
      <w:r w:rsidRPr="000078E0">
        <w:rPr>
          <w:rFonts w:ascii="Garamond" w:hAnsi="Garamond"/>
          <w:sz w:val="20"/>
          <w:szCs w:val="20"/>
          <w:lang w:val="fr-FR" w:bidi="he-IL"/>
        </w:rPr>
        <w:t>526.</w:t>
      </w:r>
    </w:p>
  </w:endnote>
  <w:endnote w:id="54">
    <w:p w:rsidR="00CE480E" w:rsidRPr="000F1C86"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0078E0">
        <w:rPr>
          <w:rFonts w:ascii="Garamond" w:hAnsi="Garamond"/>
          <w:sz w:val="20"/>
          <w:szCs w:val="20"/>
          <w:lang w:val="fr-FR"/>
        </w:rPr>
        <w:t xml:space="preserve"> </w:t>
      </w:r>
      <w:r w:rsidRPr="000078E0">
        <w:rPr>
          <w:rFonts w:ascii="Garamond" w:hAnsi="Garamond"/>
          <w:sz w:val="20"/>
          <w:szCs w:val="20"/>
          <w:lang w:val="fr-FR" w:bidi="en-US"/>
        </w:rPr>
        <w:t>“</w:t>
      </w:r>
      <w:r w:rsidRPr="00120513">
        <w:rPr>
          <w:rFonts w:ascii="Garamond" w:hAnsi="Garamond"/>
          <w:sz w:val="20"/>
          <w:szCs w:val="20"/>
          <w:lang w:val="fr-FR" w:bidi="en-US"/>
        </w:rPr>
        <w:t>Ces extrémités se touchent et se réunissent a force de s’être éloignées et se retrouvent en Dieu, et en Dieu seulement</w:t>
      </w:r>
      <w:r>
        <w:rPr>
          <w:rFonts w:ascii="Garamond" w:hAnsi="Garamond"/>
          <w:sz w:val="20"/>
          <w:szCs w:val="20"/>
          <w:lang w:val="fr-FR" w:bidi="en-US"/>
        </w:rPr>
        <w:t>.</w:t>
      </w:r>
      <w:r w:rsidRPr="000078E0">
        <w:rPr>
          <w:rFonts w:ascii="Garamond" w:hAnsi="Garamond"/>
          <w:sz w:val="20"/>
          <w:szCs w:val="20"/>
          <w:lang w:val="fr-FR" w:bidi="en-US"/>
        </w:rPr>
        <w:t>”</w:t>
      </w:r>
      <w:r w:rsidRPr="000078E0">
        <w:rPr>
          <w:rFonts w:ascii="Garamond" w:hAnsi="Garamond"/>
          <w:sz w:val="20"/>
          <w:szCs w:val="20"/>
          <w:lang w:val="fr-FR"/>
        </w:rPr>
        <w:t xml:space="preserve"> </w:t>
      </w:r>
      <w:r w:rsidRPr="000F1C86">
        <w:rPr>
          <w:rFonts w:ascii="Garamond" w:hAnsi="Garamond"/>
          <w:sz w:val="20"/>
          <w:szCs w:val="20"/>
          <w:lang w:bidi="he-IL"/>
        </w:rPr>
        <w:t xml:space="preserve">Pascal, </w:t>
      </w:r>
      <w:r w:rsidRPr="000F1C86">
        <w:rPr>
          <w:rFonts w:ascii="Garamond" w:hAnsi="Garamond"/>
          <w:iCs/>
          <w:sz w:val="20"/>
          <w:szCs w:val="20"/>
          <w:lang w:bidi="en-US"/>
        </w:rPr>
        <w:t xml:space="preserve">‘Pensèes,’ </w:t>
      </w:r>
      <w:r w:rsidRPr="00BB47FA">
        <w:rPr>
          <w:rFonts w:ascii="Garamond" w:hAnsi="Garamond"/>
          <w:sz w:val="20"/>
          <w:szCs w:val="20"/>
          <w:lang w:bidi="he-IL"/>
        </w:rPr>
        <w:t>199, p. 527.</w:t>
      </w:r>
      <w:r w:rsidRPr="000F1C86">
        <w:rPr>
          <w:rFonts w:ascii="Garamond" w:hAnsi="Garamond"/>
          <w:sz w:val="20"/>
          <w:szCs w:val="20"/>
          <w:lang w:bidi="he-IL"/>
        </w:rPr>
        <w:t xml:space="preserve"> </w:t>
      </w:r>
    </w:p>
  </w:endnote>
  <w:endnote w:id="55">
    <w:p w:rsidR="00CE480E" w:rsidRPr="005762AF" w:rsidRDefault="00CE480E" w:rsidP="005E0F19">
      <w:pPr>
        <w:pStyle w:val="EndnoteText"/>
        <w:spacing w:line="720" w:lineRule="auto"/>
        <w:jc w:val="both"/>
        <w:rPr>
          <w:rFonts w:ascii="Garamond" w:eastAsiaTheme="minorEastAsia" w:hAnsi="Garamond" w:cs="Times"/>
          <w:sz w:val="20"/>
          <w:szCs w:val="20"/>
          <w:lang w:eastAsia="ja-JP"/>
        </w:rPr>
      </w:pPr>
      <w:r w:rsidRPr="00CC17CC">
        <w:rPr>
          <w:rStyle w:val="EndnoteReference"/>
          <w:rFonts w:ascii="Garamond" w:hAnsi="Garamond"/>
          <w:sz w:val="20"/>
          <w:szCs w:val="20"/>
        </w:rPr>
        <w:endnoteRef/>
      </w:r>
      <w:r>
        <w:rPr>
          <w:rFonts w:ascii="Garamond" w:hAnsi="Garamond"/>
          <w:sz w:val="20"/>
          <w:szCs w:val="20"/>
          <w:lang w:bidi="en-US"/>
        </w:rPr>
        <w:t xml:space="preserve"> </w:t>
      </w:r>
      <w:r w:rsidRPr="00CC17CC">
        <w:rPr>
          <w:rFonts w:ascii="Garamond" w:hAnsi="Garamond"/>
          <w:sz w:val="20"/>
          <w:szCs w:val="20"/>
          <w:lang w:bidi="en-US"/>
        </w:rPr>
        <w:t xml:space="preserve">As Schweitz writes: “Lutheran sacramental theology affirms that finite matter in the forms of bread, wine, and water is a means of grace and a vehicle for the divine. Said another way, the sacraments are instances when the ‘finite is capable of the infinite.’ The material elements of the sacraments are means of real and transformative encounters with the divine because they are capable of the infinite in, with, and under the finite.” See </w:t>
      </w:r>
      <w:r>
        <w:rPr>
          <w:rFonts w:ascii="Garamond" w:hAnsi="Garamond"/>
          <w:sz w:val="20"/>
          <w:szCs w:val="20"/>
          <w:lang w:bidi="en-US"/>
        </w:rPr>
        <w:t xml:space="preserve">L. </w:t>
      </w:r>
      <w:r w:rsidRPr="00CC17CC">
        <w:rPr>
          <w:rFonts w:ascii="Garamond" w:hAnsi="Garamond"/>
          <w:sz w:val="20"/>
          <w:szCs w:val="20"/>
          <w:lang w:bidi="en-US"/>
        </w:rPr>
        <w:fldChar w:fldCharType="begin"/>
      </w:r>
      <w:r w:rsidRPr="00CC17CC">
        <w:rPr>
          <w:rFonts w:ascii="Garamond" w:hAnsi="Garamond"/>
          <w:sz w:val="20"/>
          <w:szCs w:val="20"/>
          <w:lang w:bidi="en-US"/>
        </w:rPr>
        <w:instrText xml:space="preserve"> ADDIN ZOTERO_ITEM CSL_CITATION {"citationID":"1prqbac6kd","properties":{"custom":"Lea F. Schweitz, \\uc0\\u8220{}On the Continuity of Nature and the Uniqueness of Human Life in\\uc0\\u8232{}G. W. Leibniz,\\uc0\\u8221{} in \\i The Life Sciences in Early Modern Philosophy\\i0{}, ed. Ohad Nachtomy and Justin E. H. Smith (New York, NY: Oxford University Press, 2014), 214.","formattedCitation":"{\\rtf Lea F. Schweitz, \\uc0\\u8220{}On the Continuity of Nature and the Uniqueness of Human Life in\\uc0\\u8232{}G. W. Leibniz,\\uc0\\u8221{} in \\i The Life Sciences in Early Modern Philosophy\\i0{}, ed. Ohad Nachtomy and Justin E. H. Smith (New York, NY: Oxford University Press, 2014), 214.}","plainCitation":"Lea F. Schweitz, “On the Continuity of Nature and the Uniqueness of Human Life in G. W. Leibniz,” in The Life Sciences in Early Modern Philosophy, ed. Ohad Nachtomy and Justin E. H. Smith (New York, NY: Oxford University Press, 2014), 214."},"citationItems":[{"id":353,"uris":["http://zotero.org/users/1373375/items/6PQCJ62H"],"uri":["http://zotero.org/users/1373375/items/6PQCJ62H"],"itemData":{"id":353,"type":"chapter","title":"On the Continuity of Nature and the Uniqueness of Human Life in G. W. Leibniz.","container-title":"The Life Sciences in Early Modern Philosophy","publisher":"Oxford University Press","publisher-place":"New York, NY","event-place":"New York, NY","author":[{"family":"Schweitz","given":"Lea F."}],"editor":[{"family":"Nachtomy","given":"Ohad"},{"family":"Smith","given":"Justin E. H."}],"issued":{"date-parts":[["2014"]]}},"locator":"214","label":"page"}],"schema":"https://github.com/citation-style-language/schema/raw/master/csl-citation.json"} </w:instrText>
      </w:r>
      <w:r w:rsidRPr="00CC17CC">
        <w:rPr>
          <w:rFonts w:ascii="Garamond" w:hAnsi="Garamond"/>
          <w:sz w:val="20"/>
          <w:szCs w:val="20"/>
          <w:lang w:bidi="en-US"/>
        </w:rPr>
        <w:fldChar w:fldCharType="separate"/>
      </w:r>
      <w:r w:rsidRPr="00CC17CC">
        <w:rPr>
          <w:rFonts w:ascii="Garamond" w:hAnsi="Garamond"/>
          <w:sz w:val="20"/>
          <w:szCs w:val="20"/>
        </w:rPr>
        <w:t xml:space="preserve">Schweitz, </w:t>
      </w:r>
      <w:r w:rsidR="00BB47FA" w:rsidRPr="00BB47FA">
        <w:rPr>
          <w:rFonts w:ascii="Garamond" w:hAnsi="Garamond"/>
          <w:sz w:val="20"/>
          <w:szCs w:val="20"/>
        </w:rPr>
        <w:t>‘</w:t>
      </w:r>
      <w:r w:rsidRPr="00CC17CC">
        <w:rPr>
          <w:rFonts w:ascii="Garamond" w:hAnsi="Garamond"/>
          <w:sz w:val="20"/>
          <w:szCs w:val="20"/>
        </w:rPr>
        <w:t xml:space="preserve">On the Continuity of Nature and </w:t>
      </w:r>
      <w:r>
        <w:rPr>
          <w:rFonts w:ascii="Garamond" w:hAnsi="Garamond"/>
          <w:sz w:val="20"/>
          <w:szCs w:val="20"/>
        </w:rPr>
        <w:t>the Uniqueness of Human Life in G. W. Leibniz</w:t>
      </w:r>
      <w:r w:rsidR="00BB47FA" w:rsidRPr="00BB47FA">
        <w:rPr>
          <w:rFonts w:ascii="Garamond" w:hAnsi="Garamond"/>
          <w:iCs/>
          <w:sz w:val="20"/>
          <w:szCs w:val="20"/>
          <w:lang w:bidi="en-US"/>
        </w:rPr>
        <w:t>,</w:t>
      </w:r>
      <w:r w:rsidR="00BB47FA" w:rsidRPr="00BB47FA">
        <w:rPr>
          <w:rFonts w:ascii="Garamond" w:hAnsi="Garamond"/>
          <w:sz w:val="20"/>
          <w:szCs w:val="20"/>
        </w:rPr>
        <w:t>’</w:t>
      </w:r>
      <w:r w:rsidRPr="00BB47FA">
        <w:rPr>
          <w:rFonts w:ascii="Garamond" w:hAnsi="Garamond"/>
          <w:sz w:val="20"/>
          <w:szCs w:val="20"/>
        </w:rPr>
        <w:t xml:space="preserve"> </w:t>
      </w:r>
      <w:r w:rsidRPr="00CC17CC">
        <w:rPr>
          <w:rFonts w:ascii="Garamond" w:hAnsi="Garamond"/>
          <w:sz w:val="20"/>
          <w:szCs w:val="20"/>
        </w:rPr>
        <w:t xml:space="preserve">in </w:t>
      </w:r>
      <w:r w:rsidRPr="00CC17CC">
        <w:rPr>
          <w:rFonts w:ascii="Garamond" w:hAnsi="Garamond"/>
          <w:i/>
          <w:iCs/>
          <w:sz w:val="20"/>
          <w:szCs w:val="20"/>
        </w:rPr>
        <w:t>The Life Sciences in Early Modern Philosophy</w:t>
      </w:r>
      <w:r>
        <w:rPr>
          <w:rFonts w:ascii="Garamond" w:hAnsi="Garamond"/>
          <w:sz w:val="20"/>
          <w:szCs w:val="20"/>
        </w:rPr>
        <w:t xml:space="preserve"> </w:t>
      </w:r>
      <w:r w:rsidRPr="00CC17CC">
        <w:rPr>
          <w:rFonts w:ascii="Garamond" w:hAnsi="Garamond"/>
          <w:sz w:val="20"/>
          <w:szCs w:val="20"/>
        </w:rPr>
        <w:t>(New York, NY: Oxford University Press, 2014), 214.</w:t>
      </w:r>
      <w:r w:rsidRPr="00CC17CC">
        <w:rPr>
          <w:rFonts w:ascii="Garamond" w:hAnsi="Garamond"/>
          <w:sz w:val="20"/>
          <w:szCs w:val="20"/>
          <w:lang w:bidi="en-US"/>
        </w:rPr>
        <w:fldChar w:fldCharType="end"/>
      </w:r>
      <w:r w:rsidRPr="00CC17CC">
        <w:rPr>
          <w:rFonts w:ascii="Garamond" w:hAnsi="Garamond"/>
          <w:sz w:val="20"/>
          <w:szCs w:val="20"/>
          <w:lang w:bidi="en-US"/>
        </w:rPr>
        <w:t xml:space="preserve"> For further information on Leibniz’s Lutheran heritage, see </w:t>
      </w:r>
      <w:r>
        <w:rPr>
          <w:rFonts w:ascii="Garamond" w:hAnsi="Garamond"/>
          <w:sz w:val="20"/>
          <w:szCs w:val="20"/>
          <w:lang w:bidi="en-US"/>
        </w:rPr>
        <w:t xml:space="preserve">U. </w:t>
      </w:r>
      <w:r w:rsidRPr="00CC17CC">
        <w:rPr>
          <w:rFonts w:ascii="Garamond" w:hAnsi="Garamond"/>
          <w:sz w:val="20"/>
          <w:szCs w:val="20"/>
          <w:lang w:bidi="en-US"/>
        </w:rPr>
        <w:fldChar w:fldCharType="begin"/>
      </w:r>
      <w:r w:rsidRPr="00CC17CC">
        <w:rPr>
          <w:rFonts w:ascii="Garamond" w:hAnsi="Garamond"/>
          <w:sz w:val="20"/>
          <w:szCs w:val="20"/>
          <w:lang w:bidi="en-US"/>
        </w:rPr>
        <w:instrText xml:space="preserve"> ADDIN ZOTERO_ITEM CSL_CITATION {"citationID":"2k64kahl7g","properties":{"formattedCitation":"{\\rtf Ursula Goldenbaum, \\uc0\\u8220{}Leibniz as a Lutheran.,\\uc0\\u8221{} in \\i Leibniz, Mysticism, and Religion.\\i0{}, ed. Allison Courdert, Richard H. Popkin, and Gordon M. Weiner (Dordrecht, NL: Kluwer, 1998), 169\\uc0\\u8211{}92.}","plainCitation":"Ursula Goldenbaum, “Leibniz as a Lutheran.,” in Leibniz, Mysticism, and Religion., ed. Allison Courdert, Richard H. Popkin, and Gordon M. Weiner (Dordrecht, NL: Kluwer, 1998), 169–92."},"citationItems":[{"id":354,"uris":["http://zotero.org/users/1373375/items/6HMEIWGC"],"uri":["http://zotero.org/users/1373375/items/6HMEIWGC"],"itemData":{"id":354,"type":"chapter","title":"Leibniz as a Lutheran.","container-title":"Leibniz, Mysticism, and Religion.","publisher":"Kluwer","publisher-place":"Dordrecht, NL","page":"169–192","event-place":"Dordrecht, NL","author":[{"family":"Goldenbaum","given":"Ursula"}],"editor":[{"family":"Courdert","given":"Allison"},{"family":"Popkin","given":"Richard H."},{"family":"Weiner","given":"Gordon M."}],"issued":{"date-parts":[["1998"]]}}}],"schema":"https://github.com/citation-style-language/schema/raw/master/csl-citation.json"} </w:instrText>
      </w:r>
      <w:r w:rsidRPr="00CC17CC">
        <w:rPr>
          <w:rFonts w:ascii="Garamond" w:hAnsi="Garamond"/>
          <w:sz w:val="20"/>
          <w:szCs w:val="20"/>
          <w:lang w:bidi="en-US"/>
        </w:rPr>
        <w:fldChar w:fldCharType="separate"/>
      </w:r>
      <w:r w:rsidRPr="00CC17CC">
        <w:rPr>
          <w:rFonts w:ascii="Garamond" w:hAnsi="Garamond"/>
          <w:sz w:val="20"/>
          <w:szCs w:val="20"/>
        </w:rPr>
        <w:t xml:space="preserve">Goldenbaum, </w:t>
      </w:r>
      <w:r w:rsidR="00BB47FA" w:rsidRPr="00BB47FA">
        <w:rPr>
          <w:rFonts w:ascii="Garamond" w:hAnsi="Garamond"/>
          <w:sz w:val="20"/>
          <w:szCs w:val="20"/>
        </w:rPr>
        <w:t>‘</w:t>
      </w:r>
      <w:r>
        <w:rPr>
          <w:rFonts w:ascii="Garamond" w:hAnsi="Garamond"/>
          <w:sz w:val="20"/>
          <w:szCs w:val="20"/>
        </w:rPr>
        <w:t>Leibniz as a Lutheran,</w:t>
      </w:r>
      <w:r w:rsidR="00BB47FA" w:rsidRPr="00BB47FA">
        <w:rPr>
          <w:rFonts w:ascii="Garamond" w:hAnsi="Garamond"/>
          <w:sz w:val="20"/>
          <w:szCs w:val="20"/>
        </w:rPr>
        <w:t>’</w:t>
      </w:r>
      <w:r>
        <w:rPr>
          <w:rFonts w:ascii="Garamond" w:hAnsi="Garamond"/>
          <w:sz w:val="20"/>
          <w:szCs w:val="20"/>
        </w:rPr>
        <w:t xml:space="preserve"> in A. </w:t>
      </w:r>
      <w:r w:rsidRPr="005762AF">
        <w:rPr>
          <w:rFonts w:ascii="Garamond" w:hAnsi="Garamond"/>
          <w:sz w:val="20"/>
          <w:szCs w:val="20"/>
        </w:rPr>
        <w:t>Coudert, Richard H. Popkin, and Gordon M. Weiner</w:t>
      </w:r>
      <w:r>
        <w:rPr>
          <w:rFonts w:ascii="Garamond" w:hAnsi="Garamond"/>
          <w:sz w:val="20"/>
          <w:szCs w:val="20"/>
        </w:rPr>
        <w:t xml:space="preserve"> (eds.), </w:t>
      </w:r>
      <w:r w:rsidRPr="00CC17CC">
        <w:rPr>
          <w:rFonts w:ascii="Garamond" w:hAnsi="Garamond"/>
          <w:i/>
          <w:iCs/>
          <w:sz w:val="20"/>
          <w:szCs w:val="20"/>
        </w:rPr>
        <w:t>Leibniz, Mysticism, and Religion</w:t>
      </w:r>
      <w:r w:rsidRPr="005762AF">
        <w:rPr>
          <w:rFonts w:ascii="Garamond" w:hAnsi="Garamond"/>
          <w:sz w:val="20"/>
          <w:szCs w:val="20"/>
        </w:rPr>
        <w:t xml:space="preserve"> (Dordrecht, NL: Kluwer, 1998), 169–92.</w:t>
      </w:r>
      <w:r w:rsidRPr="00CC17CC">
        <w:rPr>
          <w:rFonts w:ascii="Garamond" w:hAnsi="Garamond"/>
          <w:sz w:val="20"/>
          <w:szCs w:val="20"/>
          <w:lang w:bidi="en-US"/>
        </w:rPr>
        <w:fldChar w:fldCharType="end"/>
      </w:r>
    </w:p>
  </w:endnote>
  <w:endnote w:id="56">
    <w:p w:rsidR="00CE480E" w:rsidRPr="00A82BD2" w:rsidRDefault="00CE480E" w:rsidP="005E0F19">
      <w:pPr>
        <w:pStyle w:val="EndnoteText"/>
        <w:spacing w:line="720" w:lineRule="auto"/>
        <w:rPr>
          <w:lang w:val="fr-FR"/>
        </w:rPr>
      </w:pPr>
      <w:r w:rsidRPr="00876368">
        <w:rPr>
          <w:rStyle w:val="EndnoteReference"/>
          <w:rFonts w:ascii="Garamond" w:hAnsi="Garamond"/>
          <w:sz w:val="20"/>
          <w:szCs w:val="20"/>
        </w:rPr>
        <w:endnoteRef/>
      </w:r>
      <w:r w:rsidRPr="000078E0">
        <w:rPr>
          <w:lang w:val="fr-FR"/>
        </w:rPr>
        <w:t xml:space="preserve"> </w:t>
      </w:r>
      <w:r w:rsidR="00BB47FA" w:rsidRPr="00BB47FA">
        <w:rPr>
          <w:rFonts w:ascii="Garamond" w:hAnsi="Garamond"/>
          <w:sz w:val="20"/>
          <w:lang w:val="fr-FR"/>
        </w:rPr>
        <w:t>“</w:t>
      </w:r>
      <w:r w:rsidRPr="00AE4F45">
        <w:rPr>
          <w:rFonts w:ascii="Garamond" w:hAnsi="Garamond"/>
          <w:sz w:val="20"/>
          <w:szCs w:val="20"/>
          <w:lang w:val="fr-FR" w:bidi="en-US"/>
        </w:rPr>
        <w:t>On</w:t>
      </w:r>
      <w:r w:rsidRPr="00B96906">
        <w:rPr>
          <w:rFonts w:ascii="Garamond" w:hAnsi="Garamond"/>
          <w:sz w:val="20"/>
          <w:szCs w:val="20"/>
          <w:lang w:val="fr-FR" w:bidi="en-US"/>
        </w:rPr>
        <w:t xml:space="preserve"> ne peut concevoir que quelque chose de créé puisse représenter l’infini ; que l’être sans restriction, l’être immense, l’être universel puisse être aperçu par une idée, c’est a dire, par un être particulier, par un être diffèrent de l’être universel&amp; infini. Mais pour les êtres particuliers, il n’est pas difficile de concevoir qu’ils puissent être représentés par l’être infini qui les renferme dans sa substance très efficace, et par conséquent très intelligible.</w:t>
      </w:r>
      <w:r w:rsidR="00BB47FA" w:rsidRPr="00BB47FA">
        <w:rPr>
          <w:rFonts w:ascii="Garamond" w:hAnsi="Garamond"/>
          <w:sz w:val="20"/>
          <w:szCs w:val="20"/>
          <w:lang w:val="fr-FR" w:bidi="en-US"/>
        </w:rPr>
        <w:t xml:space="preserve">” </w:t>
      </w:r>
      <w:r w:rsidRPr="007D5389">
        <w:rPr>
          <w:rFonts w:ascii="Garamond" w:hAnsi="Garamond"/>
          <w:sz w:val="20"/>
          <w:szCs w:val="20"/>
          <w:lang w:val="fr-FR" w:bidi="en-US"/>
        </w:rPr>
        <w:t>(</w:t>
      </w:r>
      <w:r w:rsidRPr="007D5389">
        <w:rPr>
          <w:rFonts w:ascii="Garamond" w:hAnsi="Garamond"/>
          <w:i/>
          <w:sz w:val="20"/>
          <w:szCs w:val="20"/>
          <w:lang w:val="fr-FR" w:bidi="en-US"/>
        </w:rPr>
        <w:t>Recherche de la vérité</w:t>
      </w:r>
      <w:r w:rsidR="007D5389">
        <w:rPr>
          <w:rFonts w:ascii="Garamond" w:hAnsi="Garamond"/>
          <w:sz w:val="20"/>
          <w:szCs w:val="20"/>
          <w:lang w:val="fr-FR" w:bidi="en-US"/>
        </w:rPr>
        <w:t>, V III, II, VII.</w:t>
      </w:r>
      <w:r w:rsidRPr="007D5389">
        <w:rPr>
          <w:rFonts w:ascii="Garamond" w:hAnsi="Garamond"/>
          <w:sz w:val="20"/>
          <w:szCs w:val="20"/>
          <w:lang w:val="fr-FR" w:bidi="en-US"/>
        </w:rPr>
        <w:t xml:space="preserve"> 1</w:t>
      </w:r>
      <w:r w:rsidR="002C4155">
        <w:rPr>
          <w:rFonts w:ascii="Garamond" w:hAnsi="Garamond"/>
          <w:sz w:val="20"/>
          <w:szCs w:val="20"/>
          <w:lang w:val="fr-FR" w:bidi="en-US"/>
        </w:rPr>
        <w:t>1</w:t>
      </w:r>
      <w:r w:rsidRPr="007D5389">
        <w:rPr>
          <w:rFonts w:ascii="Garamond" w:hAnsi="Garamond"/>
          <w:sz w:val="20"/>
          <w:szCs w:val="20"/>
          <w:lang w:val="fr-FR" w:bidi="en-US"/>
        </w:rPr>
        <w:t xml:space="preserve">; </w:t>
      </w:r>
      <w:r w:rsidR="007D5389" w:rsidRPr="007D5389">
        <w:rPr>
          <w:rFonts w:ascii="Garamond" w:hAnsi="Garamond"/>
          <w:sz w:val="20"/>
          <w:szCs w:val="20"/>
          <w:lang w:val="fr-FR" w:bidi="en-US"/>
        </w:rPr>
        <w:t xml:space="preserve">OC </w:t>
      </w:r>
      <w:r w:rsidR="007D5389">
        <w:rPr>
          <w:rFonts w:ascii="Garamond" w:hAnsi="Garamond"/>
          <w:sz w:val="20"/>
          <w:szCs w:val="20"/>
          <w:lang w:val="fr-FR" w:bidi="en-US"/>
        </w:rPr>
        <w:t>I.</w:t>
      </w:r>
      <w:r w:rsidRPr="007D5389">
        <w:rPr>
          <w:rFonts w:ascii="Garamond" w:hAnsi="Garamond"/>
          <w:sz w:val="20"/>
          <w:szCs w:val="20"/>
          <w:lang w:val="fr-FR" w:bidi="en-US"/>
        </w:rPr>
        <w:t xml:space="preserve"> 449).</w:t>
      </w:r>
      <w:r>
        <w:rPr>
          <w:lang w:val="fr-FR"/>
        </w:rPr>
        <w:t xml:space="preserve"> </w:t>
      </w:r>
    </w:p>
  </w:endnote>
  <w:endnote w:id="57">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Style w:val="EndnoteReference"/>
          <w:rFonts w:ascii="Garamond" w:hAnsi="Garamond"/>
          <w:sz w:val="20"/>
          <w:szCs w:val="20"/>
        </w:rPr>
        <w:t xml:space="preserve"> </w:t>
      </w:r>
      <w:r w:rsidRPr="00CC17CC">
        <w:rPr>
          <w:rFonts w:ascii="Garamond" w:hAnsi="Garamond"/>
          <w:sz w:val="20"/>
          <w:szCs w:val="20"/>
          <w:lang w:bidi="en-US"/>
        </w:rPr>
        <w:t>“I usually say that there are three degrees of infinity. The lowest is, for the sake of example, like that of the asymptote of the hyperbola; and this I usually call the mere infinite (</w:t>
      </w:r>
      <w:r w:rsidRPr="00CC17CC">
        <w:rPr>
          <w:rFonts w:ascii="Garamond" w:hAnsi="Garamond"/>
          <w:i/>
          <w:sz w:val="20"/>
          <w:szCs w:val="20"/>
          <w:lang w:bidi="en-US"/>
        </w:rPr>
        <w:t>tantum infinitum</w:t>
      </w:r>
      <w:r w:rsidRPr="00CC17CC">
        <w:rPr>
          <w:rFonts w:ascii="Garamond" w:hAnsi="Garamond"/>
          <w:sz w:val="20"/>
          <w:szCs w:val="20"/>
          <w:lang w:bidi="en-US"/>
        </w:rPr>
        <w:t>). It is greater than any assignable, as can also be said of the other degrees. The second is that which is greatest in its own kind (</w:t>
      </w:r>
      <w:r w:rsidRPr="00CC17CC">
        <w:rPr>
          <w:rFonts w:ascii="Garamond" w:hAnsi="Garamond"/>
          <w:i/>
          <w:sz w:val="20"/>
          <w:szCs w:val="20"/>
          <w:lang w:bidi="en-US"/>
        </w:rPr>
        <w:t>maximum in suo scilicet genere</w:t>
      </w:r>
      <w:r w:rsidRPr="00CC17CC">
        <w:rPr>
          <w:rFonts w:ascii="Garamond" w:hAnsi="Garamond"/>
          <w:sz w:val="20"/>
          <w:szCs w:val="20"/>
          <w:lang w:bidi="en-US"/>
        </w:rPr>
        <w:t>), as for example the greatest of all extended things is the whole of space, the greatest of all successives is eternity. The third degree of infinity, and this is the highest degree, is everything (</w:t>
      </w:r>
      <w:r w:rsidRPr="00CC17CC">
        <w:rPr>
          <w:rFonts w:ascii="Garamond" w:hAnsi="Garamond"/>
          <w:i/>
          <w:sz w:val="20"/>
          <w:szCs w:val="20"/>
          <w:lang w:bidi="en-US"/>
        </w:rPr>
        <w:t>omnia</w:t>
      </w:r>
      <w:r w:rsidRPr="00CC17CC">
        <w:rPr>
          <w:rFonts w:ascii="Garamond" w:hAnsi="Garamond"/>
          <w:sz w:val="20"/>
          <w:szCs w:val="20"/>
          <w:lang w:bidi="en-US"/>
        </w:rPr>
        <w:t xml:space="preserve">), and this kind of infinite is in God, since he is all one; for in him are contained the requisites of existing of all others.” (February 1676, </w:t>
      </w:r>
      <w:r w:rsidRPr="00B847D2">
        <w:rPr>
          <w:rFonts w:ascii="Garamond" w:hAnsi="Garamond"/>
          <w:sz w:val="20"/>
          <w:szCs w:val="20"/>
          <w:lang w:bidi="en-US"/>
        </w:rPr>
        <w:t>A 6.3 386; LOC 43)</w:t>
      </w:r>
    </w:p>
  </w:endnote>
  <w:endnote w:id="58">
    <w:p w:rsidR="00CE480E" w:rsidRPr="00CC17CC" w:rsidRDefault="00CE480E" w:rsidP="005E0F19">
      <w:pPr>
        <w:pStyle w:val="EndnoteText"/>
        <w:spacing w:line="720" w:lineRule="auto"/>
        <w:jc w:val="both"/>
        <w:rPr>
          <w:rFonts w:ascii="Garamond" w:hAnsi="Garamond"/>
          <w:sz w:val="20"/>
          <w:szCs w:val="20"/>
          <w:lang w:bidi="en-US"/>
        </w:rPr>
      </w:pPr>
      <w:r w:rsidRPr="00CC17CC">
        <w:rPr>
          <w:rStyle w:val="EndnoteReference"/>
          <w:rFonts w:ascii="Garamond" w:hAnsi="Garamond"/>
          <w:sz w:val="20"/>
          <w:szCs w:val="20"/>
        </w:rPr>
        <w:endnoteRef/>
      </w:r>
      <w:r w:rsidRPr="00CC17CC">
        <w:rPr>
          <w:rFonts w:ascii="Garamond" w:hAnsi="Garamond"/>
          <w:sz w:val="20"/>
          <w:szCs w:val="20"/>
        </w:rPr>
        <w:t xml:space="preserve"> </w:t>
      </w:r>
      <w:r w:rsidRPr="00CC17CC">
        <w:rPr>
          <w:rFonts w:ascii="Garamond" w:hAnsi="Garamond"/>
          <w:sz w:val="20"/>
          <w:szCs w:val="20"/>
          <w:lang w:bidi="en-US"/>
        </w:rPr>
        <w:t xml:space="preserve">I have begun to explore </w:t>
      </w:r>
      <w:r>
        <w:rPr>
          <w:rFonts w:ascii="Garamond" w:hAnsi="Garamond"/>
          <w:sz w:val="20"/>
          <w:szCs w:val="20"/>
          <w:lang w:bidi="en-US"/>
        </w:rPr>
        <w:t>this interesting issue</w:t>
      </w:r>
      <w:r w:rsidRPr="00CC17CC">
        <w:rPr>
          <w:rFonts w:ascii="Garamond" w:hAnsi="Garamond"/>
          <w:sz w:val="20"/>
          <w:szCs w:val="20"/>
          <w:lang w:bidi="en-US"/>
        </w:rPr>
        <w:t xml:space="preserve"> (in relation to degrees of perfection and degrees of being)</w:t>
      </w:r>
      <w:r>
        <w:rPr>
          <w:rFonts w:ascii="Garamond" w:hAnsi="Garamond"/>
          <w:sz w:val="20"/>
          <w:szCs w:val="20"/>
          <w:lang w:bidi="en-US"/>
        </w:rPr>
        <w:t xml:space="preserve"> in </w:t>
      </w:r>
      <w:r w:rsidR="00605594">
        <w:rPr>
          <w:rFonts w:ascii="Garamond" w:hAnsi="Garamond"/>
          <w:sz w:val="20"/>
          <w:szCs w:val="20"/>
          <w:lang w:bidi="en-US"/>
        </w:rPr>
        <w:t xml:space="preserve">O. </w:t>
      </w:r>
      <w:r w:rsidR="00605594" w:rsidRPr="00605594">
        <w:rPr>
          <w:rFonts w:ascii="Garamond" w:hAnsi="Garamond"/>
          <w:sz w:val="20"/>
          <w:szCs w:val="20"/>
          <w:lang w:bidi="en-US"/>
        </w:rPr>
        <w:t>Nachtomy</w:t>
      </w:r>
      <w:r w:rsidR="00605594">
        <w:rPr>
          <w:rFonts w:ascii="Garamond" w:hAnsi="Garamond"/>
          <w:sz w:val="20"/>
          <w:szCs w:val="20"/>
          <w:lang w:bidi="en-US"/>
        </w:rPr>
        <w:t xml:space="preserve"> </w:t>
      </w:r>
      <w:r w:rsidR="00605594" w:rsidRPr="00605594">
        <w:rPr>
          <w:rFonts w:ascii="Garamond" w:hAnsi="Garamond"/>
          <w:sz w:val="20"/>
          <w:szCs w:val="20"/>
          <w:lang w:bidi="en-US"/>
        </w:rPr>
        <w:t xml:space="preserve">and Justin E. H. Smith, </w:t>
      </w:r>
      <w:r w:rsidR="00605594" w:rsidRPr="00605594">
        <w:rPr>
          <w:rFonts w:ascii="Garamond" w:hAnsi="Garamond"/>
          <w:i/>
          <w:iCs/>
          <w:sz w:val="20"/>
          <w:szCs w:val="20"/>
          <w:lang w:bidi="en-US"/>
        </w:rPr>
        <w:t>The Life Sciences in Early Modern Philosophy</w:t>
      </w:r>
      <w:r w:rsidR="00605594" w:rsidRPr="00605594">
        <w:rPr>
          <w:rFonts w:ascii="Garamond" w:hAnsi="Garamond"/>
          <w:sz w:val="20"/>
          <w:szCs w:val="20"/>
          <w:lang w:bidi="en-US"/>
        </w:rPr>
        <w:t xml:space="preserve"> (New York, NY: Oxford University Press, 2014)</w:t>
      </w:r>
      <w:r w:rsidR="00605594">
        <w:rPr>
          <w:rFonts w:ascii="Garamond" w:hAnsi="Garamond"/>
          <w:sz w:val="20"/>
          <w:szCs w:val="20"/>
          <w:lang w:bidi="en-US"/>
        </w:rPr>
        <w:t xml:space="preserve"> </w:t>
      </w:r>
      <w:r>
        <w:rPr>
          <w:rFonts w:ascii="Garamond" w:hAnsi="Garamond"/>
          <w:sz w:val="20"/>
          <w:szCs w:val="20"/>
          <w:lang w:bidi="en-US"/>
        </w:rPr>
        <w:t>and will develop this in a forthcoming monograph</w:t>
      </w:r>
      <w:r w:rsidRPr="00CC17CC">
        <w:rPr>
          <w:rFonts w:ascii="Garamond" w:hAnsi="Garamond"/>
          <w:sz w:val="20"/>
          <w:szCs w:val="20"/>
          <w:lang w:bidi="en-US"/>
        </w:rPr>
        <w:t>.</w:t>
      </w:r>
      <w:r w:rsidRPr="00CC17CC">
        <w:rPr>
          <w:rFonts w:ascii="Garamond" w:hAnsi="Garamond"/>
          <w:sz w:val="20"/>
          <w:szCs w:val="20"/>
        </w:rPr>
        <w:t xml:space="preserve"> </w:t>
      </w:r>
    </w:p>
  </w:endnote>
  <w:endnote w:id="59">
    <w:p w:rsidR="00CE480E" w:rsidRDefault="00CE480E" w:rsidP="005E0F19">
      <w:pPr>
        <w:pStyle w:val="EndnoteText"/>
        <w:spacing w:line="720" w:lineRule="auto"/>
      </w:pPr>
      <w:r w:rsidRPr="007965C4">
        <w:rPr>
          <w:rStyle w:val="EndnoteReference"/>
          <w:rFonts w:ascii="Garamond" w:hAnsi="Garamond"/>
          <w:sz w:val="20"/>
          <w:szCs w:val="20"/>
        </w:rPr>
        <w:endnoteRef/>
      </w:r>
      <w:r w:rsidRPr="007965C4">
        <w:rPr>
          <w:rStyle w:val="EndnoteReference"/>
          <w:rFonts w:ascii="Garamond" w:hAnsi="Garamond"/>
          <w:sz w:val="20"/>
          <w:szCs w:val="20"/>
        </w:rPr>
        <w:t xml:space="preserve"> </w:t>
      </w:r>
      <w:r w:rsidRPr="007965C4">
        <w:rPr>
          <w:rFonts w:ascii="Garamond" w:hAnsi="Garamond"/>
          <w:sz w:val="20"/>
          <w:szCs w:val="20"/>
        </w:rPr>
        <w:t>For my version of the story see</w:t>
      </w:r>
      <w:r>
        <w:rPr>
          <w:rFonts w:ascii="Garamond" w:hAnsi="Garamond"/>
          <w:sz w:val="20"/>
          <w:szCs w:val="20"/>
        </w:rPr>
        <w:t xml:space="preserve"> </w:t>
      </w:r>
      <w:r w:rsidR="00605594">
        <w:rPr>
          <w:rFonts w:ascii="Garamond" w:hAnsi="Garamond"/>
          <w:sz w:val="20"/>
          <w:szCs w:val="20"/>
        </w:rPr>
        <w:t xml:space="preserve">O. Nachtomy, </w:t>
      </w:r>
      <w:r w:rsidR="00B847D2">
        <w:rPr>
          <w:rFonts w:ascii="Garamond" w:hAnsi="Garamond"/>
          <w:sz w:val="20"/>
          <w:szCs w:val="20"/>
        </w:rPr>
        <w:t>‘</w:t>
      </w:r>
      <w:r w:rsidR="00605594" w:rsidRPr="00605594">
        <w:rPr>
          <w:rFonts w:ascii="Garamond" w:hAnsi="Garamond"/>
          <w:sz w:val="20"/>
          <w:szCs w:val="20"/>
        </w:rPr>
        <w:t xml:space="preserve">Leibniz on </w:t>
      </w:r>
      <w:r w:rsidR="00B847D2">
        <w:rPr>
          <w:rFonts w:ascii="Garamond" w:hAnsi="Garamond"/>
          <w:sz w:val="20"/>
          <w:szCs w:val="20"/>
        </w:rPr>
        <w:t>Artificial and Natural Machines’</w:t>
      </w:r>
      <w:r w:rsidR="00605594" w:rsidRPr="00605594">
        <w:rPr>
          <w:rFonts w:ascii="Garamond" w:hAnsi="Garamond"/>
          <w:sz w:val="20"/>
          <w:szCs w:val="20"/>
        </w:rPr>
        <w:t xml:space="preserve"> in Justin E. H. Smith and Ohad Nachtomy (eds.), </w:t>
      </w:r>
      <w:r w:rsidR="00605594" w:rsidRPr="00605594">
        <w:rPr>
          <w:rFonts w:ascii="Garamond" w:hAnsi="Garamond"/>
          <w:i/>
          <w:sz w:val="20"/>
          <w:szCs w:val="20"/>
        </w:rPr>
        <w:t>Machines of Nature and Corporeal Substances in Leibniz</w:t>
      </w:r>
      <w:r w:rsidR="00441E70">
        <w:rPr>
          <w:rFonts w:ascii="Garamond" w:hAnsi="Garamond"/>
          <w:sz w:val="20"/>
          <w:szCs w:val="20"/>
        </w:rPr>
        <w:t xml:space="preserve"> [</w:t>
      </w:r>
      <w:r w:rsidR="00441E70" w:rsidRPr="00441E70">
        <w:rPr>
          <w:rFonts w:ascii="Garamond" w:hAnsi="Garamond"/>
          <w:i/>
          <w:sz w:val="20"/>
          <w:szCs w:val="20"/>
        </w:rPr>
        <w:t>Corporeal Substances</w:t>
      </w:r>
      <w:r w:rsidR="00441E70">
        <w:rPr>
          <w:rFonts w:ascii="Garamond" w:hAnsi="Garamond"/>
          <w:sz w:val="20"/>
          <w:szCs w:val="20"/>
        </w:rPr>
        <w:t xml:space="preserve">] </w:t>
      </w:r>
      <w:r w:rsidR="00605594" w:rsidRPr="00605594">
        <w:rPr>
          <w:rFonts w:ascii="Garamond" w:hAnsi="Garamond"/>
          <w:sz w:val="20"/>
          <w:szCs w:val="20"/>
        </w:rPr>
        <w:t>(Springer, The New Synthese Historical Library, 2011)</w:t>
      </w:r>
      <w:r w:rsidR="00605594">
        <w:rPr>
          <w:rFonts w:ascii="Garamond" w:hAnsi="Garamond"/>
          <w:sz w:val="20"/>
          <w:szCs w:val="20"/>
        </w:rPr>
        <w:t xml:space="preserve"> and Nachtomy, </w:t>
      </w:r>
      <w:r w:rsidR="00605594">
        <w:rPr>
          <w:rFonts w:ascii="Garamond" w:hAnsi="Garamond"/>
          <w:i/>
          <w:sz w:val="20"/>
          <w:szCs w:val="20"/>
        </w:rPr>
        <w:t>Life Sciences</w:t>
      </w:r>
      <w:r>
        <w:rPr>
          <w:rFonts w:ascii="Garamond" w:hAnsi="Garamond"/>
          <w:sz w:val="20"/>
          <w:szCs w:val="20"/>
        </w:rPr>
        <w:t xml:space="preserve">. </w:t>
      </w:r>
    </w:p>
  </w:endnote>
  <w:endnote w:id="60">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w:t>
      </w:r>
      <w:r w:rsidRPr="00CC17CC">
        <w:rPr>
          <w:rFonts w:ascii="Garamond" w:hAnsi="Garamond"/>
          <w:sz w:val="20"/>
          <w:szCs w:val="20"/>
        </w:rPr>
        <w:fldChar w:fldCharType="begin"/>
      </w:r>
      <w:r w:rsidRPr="00CC17CC">
        <w:rPr>
          <w:rFonts w:ascii="Garamond" w:hAnsi="Garamond"/>
          <w:sz w:val="20"/>
          <w:szCs w:val="20"/>
        </w:rPr>
        <w:instrText xml:space="preserve"> ADDIN ZOTERO_ITEM CSL_CITATION {"citationID":"1rti76q1t2","properties":{"custom":"On this issue, seeFichant, Duchesneau, Smith, Nachtomy, and Arthur's contrubutions to Ohad Nachtomy and Justin E. H. Smith, \\i The Life Sciences in Early Modern Philosophy.\\i0{}","formattedCitation":"{\\rtf On this issue, seeFichant, Duchesneau, Smith, Nachtomy, and Arthur's contrubutions to Ohad Nachtomy and Justin E. H. Smith, \\i The Life Sciences in Early Modern Philosophy.\\i0{}}","plainCitation":"On this issue, seeFichant, Duchesneau, Smith, Nachtomy, and Arthur's contrubutions to Ohad Nachtomy and Justin E. H. Smith, The Life Sciences in Early Modern Philosophy."},"citationItems":[{"id":372,"uris":["http://zotero.org/users/1373375/items/9SBG655G"],"uri":["http://zotero.org/users/1373375/items/9SBG655G"],"itemData":{"id":372,"type":"book","title":"The Life Sciences in Early Modern Philosophy","publisher":"Oxford University Press","publisher-place":"New York, NY","source":"PhilPapers","event-place":"New York, NY","abstract":"This volume explores the intersection between early modern philosophy and the life sciences by presenting the contributions of important but often neglected figures such as Cudworth, Grew, Glisson, Hieronymus Fabricius, Stahl, Gallego, Hartsoeker, and More, as well as familiar figures such as Descartes, Spinoza, Leibniz, Malebranche, and Kant","author":[{"family":"Nachtomy","given":"Ohad"},{"family":"Smith","given":"Justin E. H."}],"issued":{"date-parts":[["2014"]]}}}],"schema":"https://github.com/citation-style-language/schema/raw/master/csl-citation.json"} </w:instrText>
      </w:r>
      <w:r w:rsidRPr="00CC17CC">
        <w:rPr>
          <w:rFonts w:ascii="Garamond" w:hAnsi="Garamond"/>
          <w:sz w:val="20"/>
          <w:szCs w:val="20"/>
        </w:rPr>
        <w:fldChar w:fldCharType="separate"/>
      </w:r>
      <w:r>
        <w:rPr>
          <w:rFonts w:ascii="Garamond" w:hAnsi="Garamond"/>
          <w:sz w:val="20"/>
          <w:szCs w:val="20"/>
        </w:rPr>
        <w:t>S</w:t>
      </w:r>
      <w:r w:rsidRPr="00CC17CC">
        <w:rPr>
          <w:rFonts w:ascii="Garamond" w:hAnsi="Garamond"/>
          <w:sz w:val="20"/>
          <w:szCs w:val="20"/>
        </w:rPr>
        <w:t xml:space="preserve">ee </w:t>
      </w:r>
      <w:r w:rsidR="00605594">
        <w:rPr>
          <w:rFonts w:ascii="Garamond" w:hAnsi="Garamond"/>
          <w:sz w:val="20"/>
          <w:szCs w:val="20"/>
        </w:rPr>
        <w:t xml:space="preserve">M. </w:t>
      </w:r>
      <w:r w:rsidR="00605594" w:rsidRPr="00605594">
        <w:rPr>
          <w:rFonts w:ascii="Garamond" w:hAnsi="Garamond"/>
          <w:sz w:val="20"/>
          <w:szCs w:val="20"/>
        </w:rPr>
        <w:t xml:space="preserve">Fichant, </w:t>
      </w:r>
      <w:r w:rsidR="00BB47FA">
        <w:rPr>
          <w:rFonts w:ascii="Garamond" w:hAnsi="Garamond"/>
          <w:sz w:val="20"/>
          <w:szCs w:val="20"/>
        </w:rPr>
        <w:t>‘</w:t>
      </w:r>
      <w:r w:rsidR="00605594" w:rsidRPr="00605594">
        <w:rPr>
          <w:rFonts w:ascii="Garamond" w:hAnsi="Garamond"/>
          <w:sz w:val="20"/>
          <w:szCs w:val="20"/>
        </w:rPr>
        <w:t>Leibniz et les machines de la nature,</w:t>
      </w:r>
      <w:r w:rsidR="00BB47FA">
        <w:rPr>
          <w:rFonts w:ascii="Garamond" w:hAnsi="Garamond"/>
          <w:sz w:val="20"/>
          <w:szCs w:val="20"/>
        </w:rPr>
        <w:t>’</w:t>
      </w:r>
      <w:r w:rsidR="00605594" w:rsidRPr="00605594">
        <w:rPr>
          <w:rFonts w:ascii="Garamond" w:hAnsi="Garamond"/>
          <w:sz w:val="20"/>
          <w:szCs w:val="20"/>
        </w:rPr>
        <w:t xml:space="preserve"> </w:t>
      </w:r>
      <w:r w:rsidR="00605594" w:rsidRPr="00605594">
        <w:rPr>
          <w:rFonts w:ascii="Garamond" w:hAnsi="Garamond"/>
          <w:i/>
          <w:iCs/>
          <w:sz w:val="20"/>
          <w:szCs w:val="20"/>
        </w:rPr>
        <w:t xml:space="preserve">Studia leibnitiana, </w:t>
      </w:r>
      <w:r w:rsidR="00605594" w:rsidRPr="00605594">
        <w:rPr>
          <w:rFonts w:ascii="Garamond" w:hAnsi="Garamond"/>
          <w:sz w:val="20"/>
          <w:szCs w:val="20"/>
        </w:rPr>
        <w:t>35 (2003), 1-28</w:t>
      </w:r>
      <w:r>
        <w:rPr>
          <w:rFonts w:ascii="Garamond" w:hAnsi="Garamond"/>
          <w:sz w:val="20"/>
          <w:szCs w:val="20"/>
        </w:rPr>
        <w:t>;</w:t>
      </w:r>
      <w:r w:rsidRPr="00CC17CC">
        <w:rPr>
          <w:rFonts w:ascii="Garamond" w:hAnsi="Garamond"/>
          <w:sz w:val="20"/>
          <w:szCs w:val="20"/>
        </w:rPr>
        <w:t xml:space="preserve"> Duc</w:t>
      </w:r>
      <w:r>
        <w:rPr>
          <w:rFonts w:ascii="Garamond" w:hAnsi="Garamond"/>
          <w:sz w:val="20"/>
          <w:szCs w:val="20"/>
        </w:rPr>
        <w:t xml:space="preserve">hesneau, </w:t>
      </w:r>
      <w:r w:rsidRPr="003F6251">
        <w:rPr>
          <w:rFonts w:ascii="Garamond" w:hAnsi="Garamond"/>
          <w:i/>
          <w:sz w:val="20"/>
          <w:szCs w:val="20"/>
        </w:rPr>
        <w:t>le vivant</w:t>
      </w:r>
      <w:r w:rsidR="00441E70">
        <w:rPr>
          <w:rFonts w:ascii="Garamond" w:hAnsi="Garamond"/>
          <w:sz w:val="20"/>
          <w:szCs w:val="20"/>
        </w:rPr>
        <w:t>;</w:t>
      </w:r>
      <w:r>
        <w:rPr>
          <w:rFonts w:ascii="Garamond" w:hAnsi="Garamond"/>
          <w:sz w:val="20"/>
          <w:szCs w:val="20"/>
        </w:rPr>
        <w:t xml:space="preserve"> </w:t>
      </w:r>
      <w:r w:rsidR="00605594">
        <w:rPr>
          <w:rFonts w:ascii="Garamond" w:hAnsi="Garamond"/>
          <w:sz w:val="20"/>
          <w:szCs w:val="20"/>
        </w:rPr>
        <w:t xml:space="preserve">Smith and Nachtomy, </w:t>
      </w:r>
      <w:r w:rsidR="00605594" w:rsidRPr="00605594">
        <w:rPr>
          <w:rFonts w:ascii="Garamond" w:hAnsi="Garamond"/>
          <w:i/>
          <w:sz w:val="20"/>
          <w:szCs w:val="20"/>
        </w:rPr>
        <w:t>Machines of Nature</w:t>
      </w:r>
      <w:r w:rsidRPr="00605594">
        <w:rPr>
          <w:rFonts w:ascii="Garamond" w:hAnsi="Garamond"/>
          <w:sz w:val="20"/>
          <w:szCs w:val="20"/>
        </w:rPr>
        <w:t>;</w:t>
      </w:r>
      <w:r w:rsidRPr="00CC17CC">
        <w:rPr>
          <w:rFonts w:ascii="Garamond" w:hAnsi="Garamond"/>
          <w:sz w:val="20"/>
          <w:szCs w:val="20"/>
        </w:rPr>
        <w:t xml:space="preserve"> Smith</w:t>
      </w:r>
      <w:r>
        <w:rPr>
          <w:rFonts w:ascii="Garamond" w:hAnsi="Garamond"/>
          <w:sz w:val="20"/>
          <w:szCs w:val="20"/>
        </w:rPr>
        <w:t>,</w:t>
      </w:r>
      <w:r w:rsidRPr="00CC17CC">
        <w:rPr>
          <w:rFonts w:ascii="Garamond" w:hAnsi="Garamond"/>
          <w:sz w:val="20"/>
          <w:szCs w:val="20"/>
        </w:rPr>
        <w:t xml:space="preserve"> </w:t>
      </w:r>
      <w:r w:rsidRPr="00110048">
        <w:rPr>
          <w:rFonts w:ascii="Garamond" w:hAnsi="Garamond"/>
          <w:i/>
          <w:iCs/>
          <w:sz w:val="20"/>
          <w:szCs w:val="20"/>
        </w:rPr>
        <w:t>Divine Machines</w:t>
      </w:r>
      <w:r>
        <w:rPr>
          <w:rFonts w:ascii="Garamond" w:hAnsi="Garamond"/>
          <w:sz w:val="20"/>
          <w:szCs w:val="20"/>
        </w:rPr>
        <w:t>;</w:t>
      </w:r>
      <w:r w:rsidRPr="00CC17CC">
        <w:rPr>
          <w:rFonts w:ascii="Garamond" w:hAnsi="Garamond"/>
          <w:sz w:val="20"/>
          <w:szCs w:val="20"/>
        </w:rPr>
        <w:t xml:space="preserve"> and </w:t>
      </w:r>
      <w:r>
        <w:rPr>
          <w:rFonts w:ascii="Garamond" w:hAnsi="Garamond"/>
          <w:sz w:val="20"/>
          <w:szCs w:val="20"/>
        </w:rPr>
        <w:t xml:space="preserve">R. Arthur, </w:t>
      </w:r>
      <w:r w:rsidRPr="00CC17CC">
        <w:rPr>
          <w:rFonts w:ascii="Garamond" w:hAnsi="Garamond"/>
          <w:i/>
          <w:iCs/>
          <w:sz w:val="20"/>
          <w:szCs w:val="20"/>
        </w:rPr>
        <w:t>Leibniz</w:t>
      </w:r>
      <w:r w:rsidRPr="00CC17CC">
        <w:rPr>
          <w:rFonts w:ascii="Garamond" w:hAnsi="Garamond"/>
          <w:sz w:val="20"/>
          <w:szCs w:val="20"/>
        </w:rPr>
        <w:t xml:space="preserve"> (Cambridge: Polity Press, 2014).</w:t>
      </w:r>
      <w:r w:rsidRPr="00CC17CC">
        <w:rPr>
          <w:rFonts w:ascii="Garamond" w:hAnsi="Garamond"/>
          <w:sz w:val="20"/>
          <w:szCs w:val="20"/>
        </w:rPr>
        <w:fldChar w:fldCharType="end"/>
      </w:r>
      <w:r>
        <w:rPr>
          <w:rFonts w:ascii="Garamond" w:hAnsi="Garamond"/>
          <w:sz w:val="20"/>
          <w:szCs w:val="20"/>
        </w:rPr>
        <w:t xml:space="preserve"> </w:t>
      </w:r>
    </w:p>
  </w:endnote>
  <w:endnote w:id="61">
    <w:p w:rsidR="00CE480E" w:rsidRDefault="00CE480E" w:rsidP="005E0F19">
      <w:pPr>
        <w:pStyle w:val="EndnoteText"/>
        <w:spacing w:line="720" w:lineRule="auto"/>
        <w:jc w:val="both"/>
      </w:pPr>
      <w:r w:rsidRPr="00CC17CC">
        <w:rPr>
          <w:rStyle w:val="EndnoteReference"/>
          <w:rFonts w:ascii="Garamond" w:hAnsi="Garamond"/>
          <w:sz w:val="20"/>
          <w:szCs w:val="20"/>
        </w:rPr>
        <w:endnoteRef/>
      </w:r>
      <w:r w:rsidRPr="00CC17CC">
        <w:rPr>
          <w:rFonts w:ascii="Garamond" w:hAnsi="Garamond"/>
          <w:sz w:val="20"/>
          <w:szCs w:val="20"/>
        </w:rPr>
        <w:t xml:space="preserve"> </w:t>
      </w:r>
      <w:r w:rsidRPr="00686F1A">
        <w:rPr>
          <w:rFonts w:ascii="Garamond" w:hAnsi="Garamond"/>
          <w:sz w:val="20"/>
          <w:szCs w:val="20"/>
        </w:rPr>
        <w:t xml:space="preserve">In a later piece (May, 1702) entitled by the English translators </w:t>
      </w:r>
      <w:r>
        <w:rPr>
          <w:rFonts w:ascii="Garamond" w:hAnsi="Garamond"/>
          <w:sz w:val="20"/>
          <w:szCs w:val="20"/>
        </w:rPr>
        <w:t>“</w:t>
      </w:r>
      <w:r w:rsidRPr="00686F1A">
        <w:rPr>
          <w:rFonts w:ascii="Garamond" w:hAnsi="Garamond"/>
          <w:sz w:val="20"/>
          <w:szCs w:val="20"/>
        </w:rPr>
        <w:t>On Body and Force, Against the Cartesians</w:t>
      </w:r>
      <w:r w:rsidR="00BB47FA">
        <w:rPr>
          <w:rFonts w:ascii="Garamond" w:hAnsi="Garamond"/>
          <w:sz w:val="20"/>
          <w:szCs w:val="20"/>
        </w:rPr>
        <w:t>,</w:t>
      </w:r>
      <w:r>
        <w:rPr>
          <w:rFonts w:ascii="Garamond" w:hAnsi="Garamond"/>
          <w:sz w:val="20"/>
          <w:szCs w:val="20"/>
        </w:rPr>
        <w:t>”</w:t>
      </w:r>
      <w:r w:rsidRPr="00686F1A">
        <w:rPr>
          <w:rFonts w:ascii="Garamond" w:hAnsi="Garamond"/>
          <w:sz w:val="20"/>
          <w:szCs w:val="20"/>
        </w:rPr>
        <w:t xml:space="preserve"> Leibniz writes</w:t>
      </w:r>
      <w:r>
        <w:rPr>
          <w:rFonts w:ascii="Garamond" w:hAnsi="Garamond"/>
          <w:sz w:val="20"/>
          <w:szCs w:val="20"/>
        </w:rPr>
        <w:t>:</w:t>
      </w:r>
      <w:r w:rsidR="00B847D2">
        <w:rPr>
          <w:rFonts w:ascii="Garamond" w:hAnsi="Garamond"/>
          <w:sz w:val="20"/>
          <w:szCs w:val="20"/>
        </w:rPr>
        <w:t xml:space="preserve"> </w:t>
      </w:r>
      <w:r w:rsidRPr="006E6E30">
        <w:rPr>
          <w:rFonts w:ascii="Garamond" w:hAnsi="Garamond"/>
          <w:sz w:val="20"/>
          <w:szCs w:val="20"/>
        </w:rPr>
        <w:t>“…a natural machine has the great advantage over an artificial machine, that, displaying the mark of an infinite creator, it is made up of an infinity of entangled organs. And thus, a natural machine can never be absolutely destroyed just as it can never absolutely begin, but it only decreases or increases, enfolds or unfolds, always preserving in itself some degree of life [</w:t>
      </w:r>
      <w:r w:rsidRPr="006E6E30">
        <w:rPr>
          <w:rFonts w:ascii="Garamond" w:hAnsi="Garamond"/>
          <w:i/>
          <w:sz w:val="20"/>
          <w:szCs w:val="20"/>
        </w:rPr>
        <w:t>vitalitas</w:t>
      </w:r>
      <w:r w:rsidRPr="006E6E30">
        <w:rPr>
          <w:rFonts w:ascii="Garamond" w:hAnsi="Garamond"/>
          <w:sz w:val="20"/>
          <w:szCs w:val="20"/>
        </w:rPr>
        <w:t>] or, if you prefer, some degree of primitive activity [</w:t>
      </w:r>
      <w:r w:rsidRPr="006E6E30">
        <w:rPr>
          <w:rFonts w:ascii="Garamond" w:hAnsi="Garamond"/>
          <w:i/>
          <w:sz w:val="20"/>
          <w:szCs w:val="20"/>
        </w:rPr>
        <w:t>actuositas</w:t>
      </w:r>
      <w:r w:rsidRPr="006E6E30">
        <w:rPr>
          <w:rFonts w:ascii="Garamond" w:hAnsi="Garamond"/>
          <w:sz w:val="20"/>
          <w:szCs w:val="20"/>
        </w:rPr>
        <w:t>]” (May, 1702</w:t>
      </w:r>
      <w:r w:rsidRPr="00B847D2">
        <w:rPr>
          <w:rFonts w:ascii="Garamond" w:hAnsi="Garamond"/>
          <w:sz w:val="20"/>
          <w:szCs w:val="20"/>
        </w:rPr>
        <w:t xml:space="preserve">. </w:t>
      </w:r>
      <w:r w:rsidR="00B847D2" w:rsidRPr="00B847D2">
        <w:rPr>
          <w:rFonts w:ascii="Garamond" w:hAnsi="Garamond"/>
          <w:sz w:val="20"/>
          <w:szCs w:val="20"/>
        </w:rPr>
        <w:t>AG</w:t>
      </w:r>
      <w:r w:rsidRPr="00B847D2">
        <w:rPr>
          <w:rFonts w:ascii="Garamond" w:hAnsi="Garamond"/>
          <w:sz w:val="20"/>
          <w:szCs w:val="20"/>
        </w:rPr>
        <w:t xml:space="preserve"> 253</w:t>
      </w:r>
      <w:r w:rsidRPr="006E6E30">
        <w:rPr>
          <w:rFonts w:ascii="Garamond" w:hAnsi="Garamond"/>
          <w:sz w:val="20"/>
          <w:szCs w:val="20"/>
        </w:rPr>
        <w:t>).</w:t>
      </w:r>
    </w:p>
  </w:endnote>
  <w:endnote w:id="62">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w:t>
      </w:r>
      <w:r>
        <w:rPr>
          <w:rFonts w:ascii="Garamond" w:hAnsi="Garamond"/>
          <w:sz w:val="20"/>
          <w:szCs w:val="20"/>
        </w:rPr>
        <w:t xml:space="preserve">This is clearly articulated later in the </w:t>
      </w:r>
      <w:r w:rsidRPr="00CC17CC">
        <w:rPr>
          <w:rFonts w:ascii="Garamond" w:hAnsi="Garamond"/>
          <w:sz w:val="20"/>
          <w:szCs w:val="20"/>
        </w:rPr>
        <w:t>Monadology</w:t>
      </w:r>
      <w:r>
        <w:rPr>
          <w:rFonts w:ascii="Garamond" w:hAnsi="Garamond"/>
          <w:sz w:val="20"/>
          <w:szCs w:val="20"/>
        </w:rPr>
        <w:t>:</w:t>
      </w:r>
      <w:r w:rsidRPr="00CC17CC">
        <w:rPr>
          <w:rFonts w:ascii="Garamond" w:hAnsi="Garamond"/>
          <w:sz w:val="20"/>
          <w:szCs w:val="20"/>
        </w:rPr>
        <w:t xml:space="preserve"> “Thus each organized body of a living being is a kind of divine machine or natural automaton, which infinitely surpasses all artificial automata. For a machine constructed by man’s art is not a machine in each of its parts. For example, the tooth of a brass wheel has parts or fragments which, for us, are no longer artificial things, and no longer have any marks to indicate the machine for whose use the wheel was intended. But natural machines, that is, living bodies, are still machines in their least parts, to infinity. That is the difference between nature and art, that is, between the divine art and our art.” </w:t>
      </w:r>
      <w:r w:rsidRPr="00BB47FA">
        <w:rPr>
          <w:rFonts w:ascii="Garamond" w:hAnsi="Garamond"/>
          <w:sz w:val="20"/>
          <w:szCs w:val="20"/>
        </w:rPr>
        <w:t>(Monadology, § 64, AG 221)</w:t>
      </w:r>
    </w:p>
  </w:endnote>
  <w:endnote w:id="63">
    <w:p w:rsidR="00CE480E" w:rsidRPr="00BB15AA"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w:t>
      </w:r>
      <w:r w:rsidRPr="00CC17CC">
        <w:rPr>
          <w:rFonts w:ascii="Garamond" w:hAnsi="Garamond"/>
          <w:sz w:val="20"/>
          <w:szCs w:val="20"/>
        </w:rPr>
        <w:fldChar w:fldCharType="begin"/>
      </w:r>
      <w:r w:rsidRPr="00CC17CC">
        <w:rPr>
          <w:rFonts w:ascii="Garamond" w:hAnsi="Garamond"/>
          <w:sz w:val="20"/>
          <w:szCs w:val="20"/>
        </w:rPr>
        <w:instrText xml:space="preserve"> ADDIN ZOTERO_ITEM CSL_CITATION {"citationID":"azVSYgMG","properties":{"formattedCitation":"{\\rtf Arthur, Richard T. W., \\i Leibniz\\i0{}, 92.}","plainCitation":"Arthur, Richard T. W., Leibniz, 92."},"citationItems":[{"id":378,"uris":["http://zotero.org/users/1373375/items/QVWMMAFR"],"uri":["http://zotero.org/users/1373375/items/QVWMMAFR"],"itemData":{"id":378,"type":"book","title":"Leibniz","publisher":"Polity Press","publisher-place":"Cambridge","event-place":"Cambridge","author":[{"family":"Arthur, Richard T. W.","given":""}],"issued":{"date-parts":[["2014"]]}},"locator":"92","label":"page"}],"schema":"https://github.com/citation-style-language/schema/raw/master/csl-citation.json"} </w:instrText>
      </w:r>
      <w:r w:rsidRPr="00CC17CC">
        <w:rPr>
          <w:rFonts w:ascii="Garamond" w:hAnsi="Garamond"/>
          <w:sz w:val="20"/>
          <w:szCs w:val="20"/>
        </w:rPr>
        <w:fldChar w:fldCharType="separate"/>
      </w:r>
      <w:r w:rsidRPr="00CC17CC">
        <w:rPr>
          <w:rFonts w:ascii="Garamond" w:hAnsi="Garamond"/>
          <w:sz w:val="20"/>
          <w:szCs w:val="20"/>
        </w:rPr>
        <w:t>Arthur</w:t>
      </w:r>
      <w:r>
        <w:rPr>
          <w:rFonts w:ascii="Garamond" w:hAnsi="Garamond"/>
          <w:sz w:val="20"/>
          <w:szCs w:val="20"/>
        </w:rPr>
        <w:t xml:space="preserve">, </w:t>
      </w:r>
      <w:r w:rsidRPr="00CC17CC">
        <w:rPr>
          <w:rFonts w:ascii="Garamond" w:hAnsi="Garamond"/>
          <w:i/>
          <w:iCs/>
          <w:sz w:val="20"/>
          <w:szCs w:val="20"/>
        </w:rPr>
        <w:t>Leibniz</w:t>
      </w:r>
      <w:r w:rsidRPr="00CC17CC">
        <w:rPr>
          <w:rFonts w:ascii="Garamond" w:hAnsi="Garamond"/>
          <w:sz w:val="20"/>
          <w:szCs w:val="20"/>
        </w:rPr>
        <w:t>, 73.</w:t>
      </w:r>
      <w:r w:rsidRPr="00CC17CC">
        <w:rPr>
          <w:rFonts w:ascii="Garamond" w:hAnsi="Garamond"/>
          <w:sz w:val="20"/>
          <w:szCs w:val="20"/>
        </w:rPr>
        <w:fldChar w:fldCharType="end"/>
      </w:r>
    </w:p>
  </w:endnote>
  <w:endnote w:id="64">
    <w:p w:rsidR="00CE480E" w:rsidRPr="00BB15AA"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w:t>
      </w:r>
      <w:r w:rsidRPr="00BB15AA">
        <w:rPr>
          <w:rFonts w:ascii="Garamond" w:hAnsi="Garamond"/>
          <w:i/>
          <w:sz w:val="20"/>
          <w:szCs w:val="20"/>
        </w:rPr>
        <w:t>Ibid</w:t>
      </w:r>
      <w:r w:rsidRPr="00BB15AA">
        <w:rPr>
          <w:rFonts w:ascii="Garamond" w:hAnsi="Garamond"/>
          <w:sz w:val="20"/>
          <w:szCs w:val="20"/>
        </w:rPr>
        <w:t xml:space="preserve">. </w:t>
      </w:r>
      <w:r w:rsidRPr="00E17843">
        <w:rPr>
          <w:rFonts w:ascii="Garamond" w:hAnsi="Garamond"/>
          <w:sz w:val="20"/>
          <w:szCs w:val="20"/>
        </w:rPr>
        <w:t xml:space="preserve">For some differences between </w:t>
      </w:r>
      <w:r w:rsidR="00A520FD">
        <w:rPr>
          <w:rFonts w:ascii="Garamond" w:hAnsi="Garamond"/>
          <w:sz w:val="20"/>
          <w:szCs w:val="20"/>
        </w:rPr>
        <w:t>Arthur’s</w:t>
      </w:r>
      <w:r>
        <w:rPr>
          <w:rFonts w:ascii="Garamond" w:hAnsi="Garamond"/>
          <w:sz w:val="20"/>
          <w:szCs w:val="20"/>
        </w:rPr>
        <w:t xml:space="preserve"> interpretation and</w:t>
      </w:r>
      <w:r w:rsidR="00A520FD">
        <w:rPr>
          <w:rFonts w:ascii="Garamond" w:hAnsi="Garamond"/>
          <w:sz w:val="20"/>
          <w:szCs w:val="20"/>
        </w:rPr>
        <w:t xml:space="preserve"> mine</w:t>
      </w:r>
      <w:r>
        <w:rPr>
          <w:rFonts w:ascii="Garamond" w:hAnsi="Garamond"/>
          <w:sz w:val="20"/>
          <w:szCs w:val="20"/>
        </w:rPr>
        <w:t>, see my review of his</w:t>
      </w:r>
      <w:r w:rsidR="00A520FD">
        <w:rPr>
          <w:rFonts w:ascii="Garamond" w:hAnsi="Garamond"/>
          <w:sz w:val="20"/>
          <w:szCs w:val="20"/>
        </w:rPr>
        <w:t xml:space="preserve"> (2014)</w:t>
      </w:r>
      <w:r>
        <w:rPr>
          <w:rFonts w:ascii="Garamond" w:hAnsi="Garamond"/>
          <w:sz w:val="20"/>
          <w:szCs w:val="20"/>
        </w:rPr>
        <w:t xml:space="preserve"> book and his reply in </w:t>
      </w:r>
      <w:r w:rsidR="00A520FD" w:rsidRPr="00A520FD">
        <w:rPr>
          <w:rFonts w:ascii="Garamond" w:hAnsi="Garamond"/>
          <w:i/>
          <w:sz w:val="20"/>
          <w:szCs w:val="20"/>
        </w:rPr>
        <w:t>The Leibniz Review</w:t>
      </w:r>
      <w:r w:rsidR="00A520FD" w:rsidRPr="00A520FD">
        <w:rPr>
          <w:rFonts w:ascii="Garamond" w:hAnsi="Garamond"/>
          <w:sz w:val="20"/>
          <w:szCs w:val="20"/>
        </w:rPr>
        <w:t xml:space="preserve"> (2014),</w:t>
      </w:r>
      <w:r w:rsidRPr="00A520FD">
        <w:rPr>
          <w:rFonts w:ascii="Garamond" w:hAnsi="Garamond"/>
          <w:sz w:val="20"/>
          <w:szCs w:val="20"/>
        </w:rPr>
        <w:t xml:space="preserve"> 123–136.</w:t>
      </w:r>
      <w:r>
        <w:rPr>
          <w:rFonts w:ascii="Garamond" w:hAnsi="Garamond"/>
          <w:sz w:val="20"/>
          <w:szCs w:val="20"/>
        </w:rPr>
        <w:t xml:space="preserve"> </w:t>
      </w:r>
    </w:p>
  </w:endnote>
  <w:endnote w:id="65">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In a Letter to Lady Masham from 1704 Leibniz writes: </w:t>
      </w:r>
    </w:p>
    <w:p w:rsidR="00CE480E" w:rsidRPr="00CC17CC" w:rsidRDefault="00CE480E" w:rsidP="005E0F19">
      <w:pPr>
        <w:pStyle w:val="EndnoteText"/>
        <w:spacing w:line="720" w:lineRule="auto"/>
        <w:jc w:val="both"/>
        <w:rPr>
          <w:rFonts w:ascii="Garamond" w:hAnsi="Garamond"/>
          <w:sz w:val="20"/>
          <w:szCs w:val="20"/>
        </w:rPr>
      </w:pPr>
      <w:r>
        <w:rPr>
          <w:rFonts w:ascii="Garamond" w:hAnsi="Garamond"/>
          <w:sz w:val="20"/>
          <w:szCs w:val="20"/>
        </w:rPr>
        <w:t xml:space="preserve"> “I define an organism or </w:t>
      </w:r>
      <w:r w:rsidRPr="00CC17CC">
        <w:rPr>
          <w:rFonts w:ascii="Garamond" w:hAnsi="Garamond"/>
          <w:sz w:val="20"/>
          <w:szCs w:val="20"/>
        </w:rPr>
        <w:t>a natural machine, as a machine each of whose parts is a machine, and consequently the subtlety of its artifice extends to infinity, nothing being so small as to be neglected, whereas the parts of our artificial machines are not machines. This is the essential difference between nature and art, which our moderns have not considered sufficiently” (</w:t>
      </w:r>
      <w:r w:rsidRPr="00B847D2">
        <w:rPr>
          <w:rFonts w:ascii="Garamond" w:hAnsi="Garamond"/>
          <w:sz w:val="20"/>
          <w:szCs w:val="20"/>
        </w:rPr>
        <w:t>GP III 356</w:t>
      </w:r>
      <w:r w:rsidRPr="00CC17CC">
        <w:rPr>
          <w:rFonts w:ascii="Garamond" w:hAnsi="Garamond"/>
          <w:sz w:val="20"/>
          <w:szCs w:val="20"/>
        </w:rPr>
        <w:t>).</w:t>
      </w:r>
    </w:p>
  </w:endnote>
  <w:endnote w:id="66">
    <w:p w:rsidR="00CE480E" w:rsidRPr="00BB15AA"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sidRPr="00CC17CC">
        <w:rPr>
          <w:rFonts w:ascii="Garamond" w:hAnsi="Garamond"/>
          <w:sz w:val="20"/>
          <w:szCs w:val="20"/>
        </w:rPr>
        <w:t xml:space="preserve"> See also Leibniz’s Fifth Letter to Clarke (</w:t>
      </w:r>
      <w:r w:rsidRPr="007D2985">
        <w:rPr>
          <w:rFonts w:ascii="Garamond" w:hAnsi="Garamond"/>
          <w:sz w:val="20"/>
          <w:szCs w:val="20"/>
        </w:rPr>
        <w:t xml:space="preserve">arts. </w:t>
      </w:r>
      <w:r w:rsidRPr="007D2985">
        <w:rPr>
          <w:rFonts w:ascii="Garamond" w:hAnsi="Garamond"/>
          <w:sz w:val="20"/>
          <w:szCs w:val="20"/>
          <w:lang w:val="fr-FR"/>
        </w:rPr>
        <w:t>115, 116,</w:t>
      </w:r>
      <w:r w:rsidRPr="00BB15AA">
        <w:rPr>
          <w:rFonts w:ascii="Garamond" w:hAnsi="Garamond"/>
          <w:sz w:val="20"/>
          <w:szCs w:val="20"/>
          <w:lang w:val="fr-FR"/>
        </w:rPr>
        <w:t xml:space="preserve"> in </w:t>
      </w:r>
      <w:r w:rsidRPr="00B847D2">
        <w:rPr>
          <w:rFonts w:ascii="Garamond" w:hAnsi="Garamond"/>
          <w:sz w:val="20"/>
          <w:szCs w:val="20"/>
          <w:lang w:val="fr-FR"/>
        </w:rPr>
        <w:t>AG 344-45</w:t>
      </w:r>
      <w:r w:rsidRPr="00BB15AA">
        <w:rPr>
          <w:rFonts w:ascii="Garamond" w:hAnsi="Garamond"/>
          <w:sz w:val="20"/>
          <w:szCs w:val="20"/>
          <w:lang w:val="fr-FR"/>
        </w:rPr>
        <w:t xml:space="preserve">).  </w:t>
      </w:r>
    </w:p>
  </w:endnote>
  <w:endnote w:id="67">
    <w:p w:rsidR="00CE480E" w:rsidRPr="00CB63C9" w:rsidRDefault="00CE480E" w:rsidP="005E0F19">
      <w:pPr>
        <w:pStyle w:val="EndnoteText"/>
        <w:spacing w:line="720" w:lineRule="auto"/>
        <w:jc w:val="both"/>
        <w:rPr>
          <w:rFonts w:ascii="Garamond" w:hAnsi="Garamond"/>
          <w:sz w:val="20"/>
          <w:szCs w:val="20"/>
          <w:lang w:val="fr-FR"/>
        </w:rPr>
      </w:pPr>
      <w:r w:rsidRPr="00CC17CC">
        <w:rPr>
          <w:rStyle w:val="EndnoteReference"/>
          <w:rFonts w:ascii="Garamond" w:hAnsi="Garamond"/>
          <w:sz w:val="20"/>
          <w:szCs w:val="20"/>
        </w:rPr>
        <w:endnoteRef/>
      </w:r>
      <w:r w:rsidRPr="000078E0">
        <w:rPr>
          <w:rFonts w:ascii="Garamond" w:hAnsi="Garamond"/>
          <w:sz w:val="20"/>
          <w:szCs w:val="20"/>
          <w:lang w:val="fr-FR"/>
        </w:rPr>
        <w:t xml:space="preserve"> </w:t>
      </w:r>
      <w:r w:rsidRPr="000078E0">
        <w:rPr>
          <w:rFonts w:ascii="Garamond" w:hAnsi="Garamond"/>
          <w:sz w:val="20"/>
          <w:szCs w:val="20"/>
          <w:lang w:val="fr-FR" w:bidi="en-US"/>
        </w:rPr>
        <w:t>“</w:t>
      </w:r>
      <w:r w:rsidRPr="00E41049">
        <w:rPr>
          <w:rFonts w:ascii="Garamond" w:hAnsi="Garamond"/>
          <w:sz w:val="20"/>
          <w:szCs w:val="20"/>
          <w:lang w:val="fr-FR" w:bidi="en-US"/>
        </w:rPr>
        <w:t>Que les parties des êtres vivants soient aussi des êtres vivants, et ce à l’infini, est exactement la conception des machines de la nature, dont la différence avec les machines de l’art est que les premières sont « machines jusques dans leurs moindres parties</w:t>
      </w:r>
      <w:r w:rsidRPr="000078E0">
        <w:rPr>
          <w:rFonts w:ascii="Garamond" w:hAnsi="Garamond"/>
          <w:sz w:val="20"/>
          <w:szCs w:val="20"/>
          <w:lang w:val="fr-FR" w:bidi="en-US"/>
        </w:rPr>
        <w:t xml:space="preserve">.” </w:t>
      </w:r>
      <w:r w:rsidRPr="00CC17CC">
        <w:rPr>
          <w:rFonts w:ascii="Garamond" w:hAnsi="Garamond"/>
          <w:sz w:val="20"/>
          <w:szCs w:val="20"/>
          <w:lang w:bidi="en-US"/>
        </w:rPr>
        <w:fldChar w:fldCharType="begin"/>
      </w:r>
      <w:r w:rsidRPr="000078E0">
        <w:rPr>
          <w:rFonts w:ascii="Garamond" w:hAnsi="Garamond"/>
          <w:sz w:val="20"/>
          <w:szCs w:val="20"/>
          <w:lang w:val="fr-FR" w:bidi="en-US"/>
        </w:rPr>
        <w:instrText xml:space="preserve"> ADDIN ZOTERO_ITEM CSL_CITATION {"citationID":"eiIwzHfc","properties":{"formattedCitation":"{\\rtf de Buzon, Fr\\uc0\\u233{}d\\uc0\\u233{}ric, \\uc0\\u8220{}Que Lire Dans Les Deux Infinis\\uc0\\u8239{}?,\\uc0\\u8221{} 547.}","plainCitation":"de Buzon, Frédéric, “Que Lire Dans Les Deux Infinis</w:instrText>
      </w:r>
      <w:r w:rsidRPr="000078E0">
        <w:rPr>
          <w:sz w:val="20"/>
          <w:szCs w:val="20"/>
          <w:lang w:val="fr-FR" w:bidi="en-US"/>
        </w:rPr>
        <w:instrText> </w:instrText>
      </w:r>
      <w:r w:rsidRPr="000078E0">
        <w:rPr>
          <w:rFonts w:ascii="Garamond" w:hAnsi="Garamond"/>
          <w:sz w:val="20"/>
          <w:szCs w:val="20"/>
          <w:lang w:val="fr-FR" w:bidi="en-US"/>
        </w:rPr>
        <w:instrText xml:space="preserve">?,” 547."},"citationItems":[{"id":358,"uris":["http://zotero.org/users/1373375/items/MIAXTPT2"],"uri":["http://zotero.org/users/1373375/items/MIAXTPT2"],"itemData":{"id":358,"type":"article-journal","title":"Que Lire Dans les Deux Infinis ? Remarques Sur Une Lecture Leibnizienne","container-title":"Les Études Philosophiques","page":"535–548","volume":"4","issue":"4","source":"PhilPapers","shortTitle":"Que Lire Dans les Deux Infinis ?","author":[{"family":"de Buzon, Frédéric","given":"Frédéric"}],"issued":{"date-parts":[["2011"]]}},"locator":"547","label":"page"}],"schema":"https://github.com/citation-style-language/schema/raw/master/csl-citation.json"} </w:instrText>
      </w:r>
      <w:r w:rsidRPr="00CC17CC">
        <w:rPr>
          <w:rFonts w:ascii="Garamond" w:hAnsi="Garamond"/>
          <w:sz w:val="20"/>
          <w:szCs w:val="20"/>
          <w:lang w:bidi="en-US"/>
        </w:rPr>
        <w:fldChar w:fldCharType="separate"/>
      </w:r>
      <w:r w:rsidRPr="00CB63C9">
        <w:rPr>
          <w:rFonts w:ascii="Garamond" w:hAnsi="Garamond"/>
          <w:sz w:val="20"/>
          <w:szCs w:val="20"/>
          <w:lang w:val="fr-FR"/>
        </w:rPr>
        <w:t xml:space="preserve">de Buzon, </w:t>
      </w:r>
      <w:r w:rsidRPr="00CB63C9">
        <w:rPr>
          <w:rFonts w:ascii="Garamond" w:hAnsi="Garamond" w:cs="Garamond"/>
          <w:sz w:val="20"/>
          <w:szCs w:val="20"/>
          <w:lang w:val="fr-FR"/>
        </w:rPr>
        <w:t>‘</w:t>
      </w:r>
      <w:r w:rsidRPr="00CB63C9">
        <w:rPr>
          <w:rFonts w:ascii="Garamond" w:hAnsi="Garamond"/>
          <w:sz w:val="20"/>
          <w:szCs w:val="20"/>
          <w:lang w:val="fr-FR"/>
        </w:rPr>
        <w:t>Lecture Leibnizienne</w:t>
      </w:r>
      <w:r w:rsidR="001E0048">
        <w:rPr>
          <w:rFonts w:ascii="Garamond" w:hAnsi="Garamond"/>
          <w:sz w:val="20"/>
          <w:szCs w:val="20"/>
          <w:lang w:val="fr-FR"/>
        </w:rPr>
        <w:t>,</w:t>
      </w:r>
      <w:r w:rsidRPr="00CB63C9">
        <w:rPr>
          <w:rFonts w:ascii="Garamond" w:hAnsi="Garamond" w:cs="Garamond"/>
          <w:sz w:val="20"/>
          <w:szCs w:val="20"/>
          <w:lang w:val="fr-FR"/>
        </w:rPr>
        <w:t>’</w:t>
      </w:r>
      <w:r w:rsidRPr="00CB63C9">
        <w:rPr>
          <w:rFonts w:ascii="Garamond" w:hAnsi="Garamond"/>
          <w:sz w:val="20"/>
          <w:szCs w:val="20"/>
          <w:lang w:val="fr-FR"/>
        </w:rPr>
        <w:t xml:space="preserve"> 547.</w:t>
      </w:r>
      <w:r w:rsidRPr="00CC17CC">
        <w:rPr>
          <w:rFonts w:ascii="Garamond" w:hAnsi="Garamond"/>
          <w:sz w:val="20"/>
          <w:szCs w:val="20"/>
          <w:lang w:bidi="en-US"/>
        </w:rPr>
        <w:fldChar w:fldCharType="end"/>
      </w:r>
      <w:r w:rsidRPr="00CB63C9">
        <w:rPr>
          <w:rFonts w:ascii="Garamond" w:hAnsi="Garamond"/>
          <w:sz w:val="20"/>
          <w:szCs w:val="20"/>
          <w:lang w:val="fr-FR" w:bidi="en-US"/>
        </w:rPr>
        <w:t xml:space="preserve"> See also </w:t>
      </w:r>
      <w:r w:rsidRPr="007D2985">
        <w:rPr>
          <w:rFonts w:ascii="Garamond" w:hAnsi="Garamond"/>
          <w:i/>
          <w:iCs/>
          <w:sz w:val="20"/>
          <w:szCs w:val="20"/>
          <w:lang w:val="fr-FR"/>
        </w:rPr>
        <w:t>Considérations sur les principes de vie et sur les natures plastiques</w:t>
      </w:r>
      <w:r w:rsidRPr="00B847D2">
        <w:rPr>
          <w:rFonts w:ascii="Garamond" w:hAnsi="Garamond"/>
          <w:i/>
          <w:iCs/>
          <w:sz w:val="20"/>
          <w:szCs w:val="20"/>
          <w:lang w:val="fr-FR"/>
        </w:rPr>
        <w:t xml:space="preserve">, </w:t>
      </w:r>
      <w:r w:rsidRPr="00B847D2">
        <w:rPr>
          <w:rFonts w:ascii="Garamond" w:hAnsi="Garamond"/>
          <w:iCs/>
          <w:sz w:val="20"/>
          <w:szCs w:val="20"/>
          <w:lang w:val="fr-FR"/>
        </w:rPr>
        <w:t>GP</w:t>
      </w:r>
      <w:r w:rsidR="007D2985" w:rsidRPr="00B847D2">
        <w:rPr>
          <w:rFonts w:ascii="Garamond" w:hAnsi="Garamond"/>
          <w:iCs/>
          <w:sz w:val="20"/>
          <w:szCs w:val="20"/>
          <w:lang w:val="fr-FR"/>
        </w:rPr>
        <w:t xml:space="preserve"> </w:t>
      </w:r>
      <w:r w:rsidR="00B847D2" w:rsidRPr="00B847D2">
        <w:rPr>
          <w:rFonts w:ascii="Garamond" w:hAnsi="Garamond"/>
          <w:iCs/>
          <w:sz w:val="20"/>
          <w:szCs w:val="20"/>
          <w:lang w:val="fr-FR"/>
        </w:rPr>
        <w:t>VI</w:t>
      </w:r>
      <w:r w:rsidRPr="00B847D2">
        <w:rPr>
          <w:rFonts w:ascii="Garamond" w:hAnsi="Garamond"/>
          <w:iCs/>
          <w:sz w:val="20"/>
          <w:szCs w:val="20"/>
          <w:lang w:val="fr-FR"/>
        </w:rPr>
        <w:t xml:space="preserve"> 543</w:t>
      </w:r>
      <w:r w:rsidRPr="00CB63C9">
        <w:rPr>
          <w:rFonts w:ascii="Garamond" w:hAnsi="Garamond"/>
          <w:iCs/>
          <w:sz w:val="20"/>
          <w:szCs w:val="20"/>
          <w:lang w:val="fr-FR"/>
        </w:rPr>
        <w:t xml:space="preserve"> and</w:t>
      </w:r>
      <w:r w:rsidR="001E0048">
        <w:rPr>
          <w:rFonts w:ascii="Garamond" w:hAnsi="Garamond"/>
          <w:iCs/>
          <w:sz w:val="20"/>
          <w:szCs w:val="20"/>
          <w:lang w:val="fr-FR"/>
        </w:rPr>
        <w:t xml:space="preserve"> Nachtomy, </w:t>
      </w:r>
      <w:r w:rsidR="001E0048" w:rsidRPr="001E0048">
        <w:rPr>
          <w:rFonts w:ascii="Garamond" w:hAnsi="Garamond"/>
          <w:i/>
          <w:iCs/>
          <w:sz w:val="20"/>
          <w:szCs w:val="20"/>
          <w:lang w:val="fr-FR"/>
        </w:rPr>
        <w:t>Corporeal Substances</w:t>
      </w:r>
      <w:r w:rsidR="001E0048">
        <w:rPr>
          <w:rFonts w:ascii="Garamond" w:hAnsi="Garamond"/>
          <w:i/>
          <w:iCs/>
          <w:sz w:val="20"/>
          <w:szCs w:val="20"/>
          <w:lang w:val="fr-FR"/>
        </w:rPr>
        <w:t>.</w:t>
      </w:r>
      <w:r w:rsidRPr="00CB63C9">
        <w:rPr>
          <w:rFonts w:ascii="Garamond" w:hAnsi="Garamond"/>
          <w:iCs/>
          <w:sz w:val="20"/>
          <w:szCs w:val="20"/>
          <w:lang w:val="fr-FR"/>
        </w:rPr>
        <w:t xml:space="preserve"> </w:t>
      </w:r>
    </w:p>
  </w:endnote>
  <w:endnote w:id="68">
    <w:p w:rsidR="00CE480E" w:rsidRPr="007D2985" w:rsidRDefault="00CE480E" w:rsidP="005E0F19">
      <w:pPr>
        <w:pStyle w:val="EndnoteText"/>
        <w:spacing w:line="720" w:lineRule="auto"/>
        <w:rPr>
          <w:rFonts w:ascii="Garamond" w:hAnsi="Garamond"/>
          <w:sz w:val="20"/>
          <w:szCs w:val="20"/>
          <w:highlight w:val="cyan"/>
          <w:lang w:bidi="en-US"/>
        </w:rPr>
      </w:pPr>
      <w:r>
        <w:rPr>
          <w:rStyle w:val="EndnoteReference"/>
        </w:rPr>
        <w:endnoteRef/>
      </w:r>
      <w:r>
        <w:t xml:space="preserve"> </w:t>
      </w:r>
      <w:r w:rsidRPr="00BB15AA">
        <w:rPr>
          <w:rFonts w:ascii="Garamond" w:hAnsi="Garamond"/>
          <w:sz w:val="20"/>
          <w:szCs w:val="20"/>
          <w:lang w:bidi="en-US"/>
        </w:rPr>
        <w:t xml:space="preserve">I provide some further arguments in support of these claims are presented in </w:t>
      </w:r>
      <w:r w:rsidR="007D2985">
        <w:rPr>
          <w:rFonts w:ascii="Garamond" w:hAnsi="Garamond"/>
          <w:sz w:val="20"/>
          <w:szCs w:val="20"/>
          <w:lang w:bidi="en-US"/>
        </w:rPr>
        <w:t xml:space="preserve">O. </w:t>
      </w:r>
      <w:r w:rsidR="007D2985" w:rsidRPr="007D2985">
        <w:rPr>
          <w:rFonts w:ascii="Garamond" w:hAnsi="Garamond"/>
          <w:sz w:val="20"/>
          <w:szCs w:val="20"/>
          <w:lang w:bidi="en-US"/>
        </w:rPr>
        <w:t xml:space="preserve">Nachtomy, </w:t>
      </w:r>
      <w:r w:rsidR="001E0048" w:rsidRPr="001E0048">
        <w:rPr>
          <w:rFonts w:ascii="Garamond" w:hAnsi="Garamond" w:cs="Garamond"/>
          <w:sz w:val="20"/>
          <w:szCs w:val="20"/>
        </w:rPr>
        <w:t>‘</w:t>
      </w:r>
      <w:r w:rsidR="007D2985" w:rsidRPr="007D2985">
        <w:rPr>
          <w:rFonts w:ascii="Garamond" w:hAnsi="Garamond"/>
          <w:sz w:val="20"/>
          <w:szCs w:val="20"/>
          <w:lang w:bidi="en-US"/>
        </w:rPr>
        <w:t>Leibniz on Nested Individuals,</w:t>
      </w:r>
      <w:r w:rsidR="001E0048" w:rsidRPr="001E0048">
        <w:rPr>
          <w:rFonts w:ascii="Garamond" w:hAnsi="Garamond" w:cs="Garamond"/>
          <w:sz w:val="20"/>
          <w:szCs w:val="20"/>
        </w:rPr>
        <w:t>’</w:t>
      </w:r>
      <w:r w:rsidR="007D2985" w:rsidRPr="007D2985">
        <w:rPr>
          <w:rFonts w:ascii="Garamond" w:hAnsi="Garamond"/>
          <w:sz w:val="20"/>
          <w:szCs w:val="20"/>
          <w:lang w:bidi="en-US"/>
        </w:rPr>
        <w:t xml:space="preserve"> </w:t>
      </w:r>
      <w:r w:rsidR="007D2985" w:rsidRPr="007D2985">
        <w:rPr>
          <w:rFonts w:ascii="Garamond" w:hAnsi="Garamond"/>
          <w:i/>
          <w:sz w:val="20"/>
          <w:szCs w:val="20"/>
          <w:lang w:bidi="en-US"/>
        </w:rPr>
        <w:t>British Journal for the History of Philosophy</w:t>
      </w:r>
      <w:r w:rsidR="007D2985" w:rsidRPr="007D2985">
        <w:rPr>
          <w:rFonts w:ascii="Garamond" w:hAnsi="Garamond"/>
          <w:sz w:val="20"/>
          <w:szCs w:val="20"/>
          <w:lang w:bidi="en-US"/>
        </w:rPr>
        <w:t xml:space="preserve"> (2007)</w:t>
      </w:r>
      <w:r w:rsidR="007D2985">
        <w:rPr>
          <w:rFonts w:ascii="Garamond" w:hAnsi="Garamond"/>
          <w:sz w:val="20"/>
          <w:szCs w:val="20"/>
          <w:lang w:bidi="en-US"/>
        </w:rPr>
        <w:t xml:space="preserve"> </w:t>
      </w:r>
      <w:r w:rsidR="007D2985" w:rsidRPr="007D2985">
        <w:rPr>
          <w:rFonts w:ascii="Garamond" w:hAnsi="Garamond"/>
          <w:sz w:val="20"/>
          <w:szCs w:val="20"/>
          <w:lang w:bidi="en-US"/>
        </w:rPr>
        <w:t xml:space="preserve">and Nachtomy, </w:t>
      </w:r>
      <w:r w:rsidR="007D2985" w:rsidRPr="007D2985">
        <w:rPr>
          <w:rFonts w:ascii="Garamond" w:hAnsi="Garamond"/>
          <w:i/>
          <w:sz w:val="20"/>
          <w:szCs w:val="20"/>
          <w:lang w:bidi="en-US"/>
        </w:rPr>
        <w:t>Corporeal Substances</w:t>
      </w:r>
      <w:r w:rsidRPr="007D2985">
        <w:rPr>
          <w:rFonts w:ascii="Garamond" w:hAnsi="Garamond"/>
          <w:sz w:val="20"/>
          <w:szCs w:val="20"/>
          <w:lang w:bidi="en-US"/>
        </w:rPr>
        <w:t>.</w:t>
      </w:r>
      <w:r>
        <w:t xml:space="preserve">  </w:t>
      </w:r>
    </w:p>
  </w:endnote>
  <w:endnote w:id="69">
    <w:p w:rsidR="00CE480E" w:rsidRDefault="00CE480E" w:rsidP="005E0F19">
      <w:pPr>
        <w:pStyle w:val="EndnoteText"/>
        <w:spacing w:line="720" w:lineRule="auto"/>
      </w:pPr>
      <w:r w:rsidRPr="00BC317E">
        <w:rPr>
          <w:rStyle w:val="EndnoteReference"/>
          <w:rFonts w:ascii="Garamond" w:hAnsi="Garamond"/>
          <w:sz w:val="20"/>
          <w:szCs w:val="20"/>
        </w:rPr>
        <w:endnoteRef/>
      </w:r>
      <w:r>
        <w:t xml:space="preserve"> </w:t>
      </w:r>
      <w:r w:rsidRPr="00B847D2">
        <w:rPr>
          <w:rFonts w:ascii="Garamond" w:hAnsi="Garamond"/>
          <w:sz w:val="20"/>
          <w:szCs w:val="20"/>
        </w:rPr>
        <w:t>A I</w:t>
      </w:r>
      <w:r w:rsidR="00B847D2" w:rsidRPr="00B847D2">
        <w:rPr>
          <w:rFonts w:ascii="Garamond" w:hAnsi="Garamond"/>
          <w:sz w:val="20"/>
          <w:szCs w:val="20"/>
        </w:rPr>
        <w:t>.</w:t>
      </w:r>
      <w:r w:rsidRPr="00B847D2">
        <w:rPr>
          <w:rFonts w:ascii="Garamond" w:hAnsi="Garamond"/>
          <w:sz w:val="20"/>
          <w:szCs w:val="20"/>
        </w:rPr>
        <w:t xml:space="preserve"> 12 90-93</w:t>
      </w:r>
      <w:r w:rsidRPr="008A79C1">
        <w:rPr>
          <w:rFonts w:ascii="Garamond" w:hAnsi="Garamond"/>
          <w:sz w:val="20"/>
          <w:szCs w:val="20"/>
        </w:rPr>
        <w:t>. I use Strickland</w:t>
      </w:r>
      <w:r>
        <w:rPr>
          <w:rFonts w:ascii="Garamond" w:hAnsi="Garamond"/>
          <w:sz w:val="20"/>
          <w:szCs w:val="20"/>
        </w:rPr>
        <w:t>’s</w:t>
      </w:r>
      <w:r w:rsidRPr="008A79C1">
        <w:rPr>
          <w:rFonts w:ascii="Garamond" w:hAnsi="Garamond"/>
          <w:sz w:val="20"/>
          <w:szCs w:val="20"/>
        </w:rPr>
        <w:t xml:space="preserve"> English translation of the letter</w:t>
      </w:r>
      <w:r>
        <w:rPr>
          <w:rFonts w:ascii="Garamond" w:hAnsi="Garamond"/>
          <w:sz w:val="20"/>
          <w:szCs w:val="20"/>
        </w:rPr>
        <w:t xml:space="preserve"> here</w:t>
      </w:r>
      <w:r w:rsidRPr="008A79C1">
        <w:rPr>
          <w:rFonts w:ascii="Garamond" w:hAnsi="Garamond"/>
          <w:sz w:val="20"/>
          <w:szCs w:val="20"/>
        </w:rPr>
        <w:t>.</w:t>
      </w:r>
      <w:r>
        <w:rPr>
          <w:rFonts w:ascii="Garamond" w:hAnsi="Garamond"/>
          <w:sz w:val="20"/>
          <w:szCs w:val="20"/>
        </w:rPr>
        <w:t xml:space="preserve"> </w:t>
      </w:r>
      <w:r>
        <w:t xml:space="preserve"> </w:t>
      </w:r>
    </w:p>
  </w:endnote>
  <w:endnote w:id="70">
    <w:p w:rsidR="00CE480E" w:rsidRDefault="00CE480E" w:rsidP="005E0F19">
      <w:pPr>
        <w:pStyle w:val="EndnoteText"/>
        <w:spacing w:line="720" w:lineRule="auto"/>
      </w:pPr>
      <w:r w:rsidRPr="00BC317E">
        <w:rPr>
          <w:rStyle w:val="EndnoteReference"/>
          <w:sz w:val="20"/>
          <w:szCs w:val="20"/>
        </w:rPr>
        <w:endnoteRef/>
      </w:r>
      <w:r>
        <w:t xml:space="preserve"> </w:t>
      </w:r>
      <w:r w:rsidRPr="00BC317E">
        <w:rPr>
          <w:rFonts w:ascii="Garamond" w:hAnsi="Garamond"/>
          <w:sz w:val="20"/>
          <w:szCs w:val="20"/>
        </w:rPr>
        <w:t>My translation diff</w:t>
      </w:r>
      <w:r>
        <w:rPr>
          <w:rFonts w:ascii="Garamond" w:hAnsi="Garamond"/>
          <w:sz w:val="20"/>
          <w:szCs w:val="20"/>
        </w:rPr>
        <w:t>ers slightly from Strickland’s here</w:t>
      </w:r>
      <w:r>
        <w:t>.</w:t>
      </w:r>
    </w:p>
  </w:endnote>
  <w:endnote w:id="71">
    <w:p w:rsidR="00CE480E" w:rsidRPr="001E0048" w:rsidRDefault="00CE480E" w:rsidP="005E0F19">
      <w:pPr>
        <w:pStyle w:val="EndnoteText"/>
        <w:spacing w:line="720" w:lineRule="auto"/>
        <w:jc w:val="both"/>
        <w:rPr>
          <w:rFonts w:ascii="Garamond" w:hAnsi="Garamond"/>
          <w:sz w:val="20"/>
          <w:szCs w:val="20"/>
          <w:lang w:val="fr-FR"/>
        </w:rPr>
      </w:pPr>
      <w:r w:rsidRPr="00BC317E">
        <w:rPr>
          <w:rStyle w:val="EndnoteReference"/>
          <w:sz w:val="20"/>
          <w:szCs w:val="20"/>
        </w:rPr>
        <w:endnoteRef/>
      </w:r>
      <w:r w:rsidRPr="00BB15AA">
        <w:rPr>
          <w:rStyle w:val="EndnoteReference"/>
          <w:lang w:val="fr-FR"/>
        </w:rPr>
        <w:t xml:space="preserve"> </w:t>
      </w:r>
      <w:r w:rsidRPr="00BB15AA">
        <w:rPr>
          <w:lang w:val="fr-FR"/>
        </w:rPr>
        <w:t>“</w:t>
      </w:r>
      <w:r w:rsidRPr="005815A8">
        <w:rPr>
          <w:rFonts w:ascii="Garamond" w:hAnsi="Garamond"/>
          <w:sz w:val="20"/>
          <w:szCs w:val="20"/>
          <w:lang w:val="fr-FR"/>
        </w:rPr>
        <w:t>Les Machines de la nature sont infiniment au-dessus des nôtres. Car outre qu’elles ont du sentiment, chacune contient une infinité d’organes ; et ce qui est encore plus merveilleux, c’est par cela que chaque animal est a l’épreuve de tous les accidents et ne saurait être jamais détruit, mais seulement change et resserré par la mort, comme un serpent quitte sa veille peau</w:t>
      </w:r>
      <w:r w:rsidR="001E0048">
        <w:rPr>
          <w:rFonts w:ascii="Garamond" w:hAnsi="Garamond"/>
          <w:sz w:val="20"/>
          <w:szCs w:val="20"/>
          <w:lang w:val="fr-FR"/>
        </w:rPr>
        <w:t>.</w:t>
      </w:r>
      <w:r w:rsidRPr="005815A8">
        <w:rPr>
          <w:rFonts w:ascii="Garamond" w:hAnsi="Garamond"/>
          <w:sz w:val="20"/>
          <w:szCs w:val="20"/>
          <w:lang w:val="fr-FR"/>
        </w:rPr>
        <w:t xml:space="preserve">” </w:t>
      </w:r>
      <w:r w:rsidR="001E0048">
        <w:rPr>
          <w:rFonts w:ascii="Garamond" w:hAnsi="Garamond"/>
          <w:sz w:val="20"/>
          <w:szCs w:val="20"/>
          <w:lang w:val="fr-FR"/>
        </w:rPr>
        <w:t xml:space="preserve">(M. </w:t>
      </w:r>
      <w:r w:rsidR="001E0048" w:rsidRPr="001E0048">
        <w:rPr>
          <w:rFonts w:ascii="Garamond" w:hAnsi="Garamond"/>
          <w:sz w:val="20"/>
          <w:szCs w:val="20"/>
          <w:lang w:val="fr-FR"/>
        </w:rPr>
        <w:t>Fichant</w:t>
      </w:r>
      <w:r w:rsidR="001E0048">
        <w:rPr>
          <w:rFonts w:ascii="Garamond" w:hAnsi="Garamond"/>
          <w:sz w:val="20"/>
          <w:szCs w:val="20"/>
          <w:lang w:val="fr-FR"/>
        </w:rPr>
        <w:t xml:space="preserve"> </w:t>
      </w:r>
      <w:r w:rsidR="001E0048" w:rsidRPr="001E0048">
        <w:rPr>
          <w:rFonts w:ascii="Garamond" w:hAnsi="Garamond"/>
          <w:sz w:val="20"/>
          <w:szCs w:val="20"/>
          <w:lang w:val="fr-FR"/>
        </w:rPr>
        <w:t xml:space="preserve">(ed.), </w:t>
      </w:r>
      <w:r w:rsidR="001E0048" w:rsidRPr="001E0048">
        <w:rPr>
          <w:rFonts w:ascii="Garamond" w:hAnsi="Garamond"/>
          <w:i/>
          <w:iCs/>
          <w:sz w:val="20"/>
          <w:szCs w:val="20"/>
          <w:lang w:val="fr-FR"/>
        </w:rPr>
        <w:t>G.W. Leibniz, Discours de métaphysique suivi de Monadologie et autres textes</w:t>
      </w:r>
      <w:r w:rsidR="001E0048">
        <w:rPr>
          <w:rFonts w:ascii="Garamond" w:hAnsi="Garamond"/>
          <w:sz w:val="20"/>
          <w:szCs w:val="20"/>
          <w:lang w:val="fr-FR"/>
        </w:rPr>
        <w:t xml:space="preserve"> (Paris: Gallimard, 2004), 336-37.)</w:t>
      </w:r>
    </w:p>
  </w:endnote>
  <w:endnote w:id="72">
    <w:p w:rsidR="00CE480E" w:rsidRDefault="00CE480E" w:rsidP="005E0F19">
      <w:pPr>
        <w:pStyle w:val="EndnoteText"/>
        <w:spacing w:line="720" w:lineRule="auto"/>
        <w:jc w:val="both"/>
        <w:rPr>
          <w:lang w:bidi="en-US"/>
        </w:rPr>
      </w:pPr>
      <w:r>
        <w:rPr>
          <w:rStyle w:val="EndnoteReference"/>
        </w:rPr>
        <w:endnoteRef/>
      </w:r>
      <w:r>
        <w:t xml:space="preserve"> </w:t>
      </w:r>
      <w:r w:rsidRPr="005815A8">
        <w:rPr>
          <w:rFonts w:ascii="Garamond" w:hAnsi="Garamond"/>
          <w:sz w:val="20"/>
          <w:szCs w:val="20"/>
        </w:rPr>
        <w:t xml:space="preserve">While the resemblance between Leibniz’s use of living mirrors here and his use of monads is quite striking, we need to be cautious about what Leibniz means by ‘monad’ in this context. Since our text dates from shortly after the publication of the </w:t>
      </w:r>
      <w:r w:rsidRPr="006E6E30">
        <w:rPr>
          <w:rFonts w:ascii="Garamond" w:hAnsi="Garamond"/>
          <w:i/>
          <w:sz w:val="20"/>
          <w:szCs w:val="20"/>
        </w:rPr>
        <w:t>New System</w:t>
      </w:r>
      <w:r w:rsidRPr="005815A8">
        <w:rPr>
          <w:rFonts w:ascii="Garamond" w:hAnsi="Garamond"/>
          <w:sz w:val="20"/>
          <w:szCs w:val="20"/>
        </w:rPr>
        <w:t xml:space="preserve"> it comes at the moment when Leibniz is just beginning to use the term ‘monad’ in his philosophy. When first introduced, it is unclear whether ‘monad’ is just another term for a genuine unity, in which case it could apply both to a corporeal substance and to a non-extended soul-l</w:t>
      </w:r>
      <w:r w:rsidR="006A3D26">
        <w:rPr>
          <w:rFonts w:ascii="Garamond" w:hAnsi="Garamond"/>
          <w:sz w:val="20"/>
          <w:szCs w:val="20"/>
        </w:rPr>
        <w:t>ike entity.</w:t>
      </w:r>
      <w:r w:rsidRPr="005815A8">
        <w:rPr>
          <w:rFonts w:ascii="Garamond" w:hAnsi="Garamond"/>
          <w:sz w:val="20"/>
          <w:szCs w:val="20"/>
        </w:rPr>
        <w:t xml:space="preserve"> The term ‘monad’ clearly indicates a genuine unity. I also think that the notion of a living mirror provides us with some clues as to how a genuine unity can be made compatible with infinity – that is, its having an infinitely complex structure that resembles that of the world. This line seems to be strongly supported by Leibniz’s remarks on (the union of) infinity and unity in the letter to Sophie cited above.</w:t>
      </w:r>
    </w:p>
  </w:endnote>
  <w:endnote w:id="73">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Pr>
          <w:rFonts w:ascii="Garamond" w:hAnsi="Garamond"/>
          <w:sz w:val="20"/>
          <w:szCs w:val="20"/>
        </w:rPr>
        <w:t xml:space="preserve"> See </w:t>
      </w:r>
      <w:r w:rsidRPr="002F3A24">
        <w:rPr>
          <w:rFonts w:ascii="Garamond" w:hAnsi="Garamond"/>
          <w:sz w:val="20"/>
          <w:szCs w:val="20"/>
        </w:rPr>
        <w:t>Nacht</w:t>
      </w:r>
      <w:r w:rsidR="002F3A24" w:rsidRPr="002F3A24">
        <w:rPr>
          <w:rFonts w:ascii="Garamond" w:hAnsi="Garamond"/>
          <w:sz w:val="20"/>
          <w:szCs w:val="20"/>
        </w:rPr>
        <w:t xml:space="preserve">omy, </w:t>
      </w:r>
      <w:r w:rsidR="002F3A24" w:rsidRPr="002F3A24">
        <w:rPr>
          <w:rFonts w:ascii="Garamond" w:hAnsi="Garamond"/>
          <w:i/>
          <w:sz w:val="20"/>
          <w:szCs w:val="20"/>
        </w:rPr>
        <w:t>Corporeal Substances</w:t>
      </w:r>
      <w:r w:rsidRPr="002F3A24">
        <w:rPr>
          <w:rFonts w:ascii="Garamond" w:hAnsi="Garamond"/>
          <w:sz w:val="20"/>
          <w:szCs w:val="20"/>
        </w:rPr>
        <w:t>.</w:t>
      </w:r>
    </w:p>
  </w:endnote>
  <w:endnote w:id="74">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CC17CC">
        <w:rPr>
          <w:rFonts w:ascii="Garamond" w:hAnsi="Garamond"/>
          <w:sz w:val="20"/>
          <w:szCs w:val="20"/>
        </w:rPr>
        <w:t xml:space="preserve"> For an interesting discussion of rela</w:t>
      </w:r>
      <w:r>
        <w:rPr>
          <w:rFonts w:ascii="Garamond" w:hAnsi="Garamond"/>
          <w:sz w:val="20"/>
          <w:szCs w:val="20"/>
        </w:rPr>
        <w:t xml:space="preserve">ted issues, see Serres, </w:t>
      </w:r>
      <w:r w:rsidRPr="0024667B">
        <w:rPr>
          <w:rFonts w:ascii="Garamond" w:hAnsi="Garamond"/>
          <w:i/>
          <w:sz w:val="20"/>
          <w:szCs w:val="20"/>
        </w:rPr>
        <w:t>Le système de Leibniz</w:t>
      </w:r>
      <w:r>
        <w:rPr>
          <w:rFonts w:ascii="Garamond" w:hAnsi="Garamond"/>
          <w:sz w:val="20"/>
          <w:szCs w:val="20"/>
        </w:rPr>
        <w:t>,</w:t>
      </w:r>
      <w:r w:rsidRPr="00CC17CC">
        <w:rPr>
          <w:rFonts w:ascii="Garamond" w:hAnsi="Garamond"/>
          <w:sz w:val="20"/>
          <w:szCs w:val="20"/>
        </w:rPr>
        <w:t xml:space="preserve"> 720-22. </w:t>
      </w:r>
    </w:p>
  </w:endnote>
  <w:endnote w:id="75">
    <w:p w:rsidR="00CE480E" w:rsidRDefault="00CE480E" w:rsidP="005E0F19">
      <w:pPr>
        <w:pStyle w:val="EndnoteText"/>
        <w:spacing w:line="720" w:lineRule="auto"/>
      </w:pPr>
      <w:r w:rsidRPr="00433CDB">
        <w:rPr>
          <w:rStyle w:val="EndnoteReference"/>
          <w:rFonts w:ascii="Garamond" w:hAnsi="Garamond"/>
          <w:sz w:val="20"/>
          <w:szCs w:val="20"/>
        </w:rPr>
        <w:endnoteRef/>
      </w:r>
      <w:r>
        <w:t xml:space="preserve"> </w:t>
      </w:r>
      <w:r w:rsidRPr="00433CDB">
        <w:rPr>
          <w:rFonts w:ascii="Garamond" w:hAnsi="Garamond"/>
          <w:sz w:val="20"/>
          <w:szCs w:val="20"/>
        </w:rPr>
        <w:t>For more on the connection between entelechies and living mirrors</w:t>
      </w:r>
      <w:r>
        <w:rPr>
          <w:rFonts w:ascii="Garamond" w:hAnsi="Garamond"/>
          <w:sz w:val="20"/>
          <w:szCs w:val="20"/>
        </w:rPr>
        <w:t>,</w:t>
      </w:r>
      <w:r w:rsidRPr="00433CDB">
        <w:rPr>
          <w:rFonts w:ascii="Garamond" w:hAnsi="Garamond"/>
          <w:sz w:val="20"/>
          <w:szCs w:val="20"/>
        </w:rPr>
        <w:t xml:space="preserve"> see </w:t>
      </w:r>
      <w:r w:rsidRPr="00B847D2">
        <w:rPr>
          <w:rFonts w:ascii="Garamond" w:hAnsi="Garamond"/>
          <w:sz w:val="20"/>
          <w:szCs w:val="20"/>
        </w:rPr>
        <w:t>GP VI</w:t>
      </w:r>
      <w:r w:rsidR="00B847D2" w:rsidRPr="00B847D2">
        <w:rPr>
          <w:rFonts w:ascii="Garamond" w:hAnsi="Garamond"/>
          <w:sz w:val="20"/>
          <w:szCs w:val="20"/>
        </w:rPr>
        <w:t>.</w:t>
      </w:r>
      <w:r w:rsidRPr="00B847D2">
        <w:rPr>
          <w:rFonts w:ascii="Garamond" w:hAnsi="Garamond"/>
          <w:sz w:val="20"/>
          <w:szCs w:val="20"/>
        </w:rPr>
        <w:t xml:space="preserve"> 626.</w:t>
      </w:r>
      <w:r>
        <w:t xml:space="preserve">  </w:t>
      </w:r>
    </w:p>
  </w:endnote>
  <w:endnote w:id="76">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0078E0">
        <w:rPr>
          <w:rFonts w:ascii="Garamond" w:hAnsi="Garamond"/>
          <w:sz w:val="20"/>
          <w:szCs w:val="20"/>
          <w:lang w:val="fr-FR"/>
        </w:rPr>
        <w:t xml:space="preserve"> “</w:t>
      </w:r>
      <w:r w:rsidRPr="00860ECC">
        <w:rPr>
          <w:rFonts w:ascii="Garamond" w:hAnsi="Garamond"/>
          <w:i/>
          <w:sz w:val="20"/>
          <w:szCs w:val="20"/>
          <w:lang w:val="fr-FR"/>
        </w:rPr>
        <w:t>L’ homme, dans l’infini » se trouve « suspendu dans la masse que la nature lui a donnée entre ces deux abîmes de l’infini et du néant, dont il est également éloigné</w:t>
      </w:r>
      <w:r w:rsidRPr="000078E0">
        <w:rPr>
          <w:rFonts w:ascii="Garamond" w:hAnsi="Garamond"/>
          <w:sz w:val="20"/>
          <w:szCs w:val="20"/>
          <w:lang w:val="fr-FR"/>
        </w:rPr>
        <w:t xml:space="preserve">.” </w:t>
      </w:r>
      <w:r>
        <w:rPr>
          <w:rFonts w:ascii="Garamond" w:hAnsi="Garamond"/>
          <w:sz w:val="20"/>
          <w:szCs w:val="20"/>
        </w:rPr>
        <w:t xml:space="preserve">De Buzon, </w:t>
      </w:r>
      <w:r w:rsidRPr="007C5BA8">
        <w:rPr>
          <w:rFonts w:ascii="Garamond" w:hAnsi="Garamond"/>
          <w:sz w:val="20"/>
          <w:szCs w:val="20"/>
        </w:rPr>
        <w:t>‘Double Infinité’</w:t>
      </w:r>
      <w:r>
        <w:rPr>
          <w:rFonts w:ascii="Garamond" w:hAnsi="Garamond"/>
          <w:sz w:val="20"/>
          <w:szCs w:val="20"/>
        </w:rPr>
        <w:t>, 551-552</w:t>
      </w:r>
      <w:r w:rsidR="006510BF">
        <w:rPr>
          <w:rFonts w:ascii="Garamond" w:hAnsi="Garamond"/>
          <w:sz w:val="20"/>
          <w:szCs w:val="20"/>
        </w:rPr>
        <w:t>.</w:t>
      </w:r>
      <w:r w:rsidRPr="00CC17CC">
        <w:rPr>
          <w:rFonts w:ascii="Garamond" w:hAnsi="Garamond"/>
          <w:sz w:val="20"/>
          <w:szCs w:val="20"/>
        </w:rPr>
        <w:t xml:space="preserve"> </w:t>
      </w:r>
      <w:r>
        <w:rPr>
          <w:rFonts w:ascii="Garamond" w:hAnsi="Garamond"/>
          <w:sz w:val="20"/>
          <w:szCs w:val="20"/>
        </w:rPr>
        <w:t xml:space="preserve">Pascal, </w:t>
      </w:r>
      <w:r w:rsidRPr="000F1C86">
        <w:rPr>
          <w:rFonts w:ascii="Garamond" w:hAnsi="Garamond"/>
          <w:iCs/>
          <w:sz w:val="20"/>
          <w:szCs w:val="20"/>
          <w:lang w:bidi="en-US"/>
        </w:rPr>
        <w:t xml:space="preserve">‘Pensèes,’ </w:t>
      </w:r>
      <w:r w:rsidRPr="00CC17CC">
        <w:rPr>
          <w:rFonts w:ascii="Garamond" w:hAnsi="Garamond"/>
          <w:sz w:val="20"/>
          <w:szCs w:val="20"/>
        </w:rPr>
        <w:t>fg. 199.</w:t>
      </w:r>
    </w:p>
  </w:endnote>
  <w:endnote w:id="77">
    <w:p w:rsidR="00CE480E" w:rsidRPr="00CC17CC" w:rsidRDefault="00CE480E" w:rsidP="005E0F19">
      <w:pPr>
        <w:pStyle w:val="EndnoteText"/>
        <w:spacing w:line="720" w:lineRule="auto"/>
        <w:jc w:val="both"/>
        <w:rPr>
          <w:rFonts w:ascii="Garamond" w:hAnsi="Garamond"/>
          <w:sz w:val="20"/>
          <w:szCs w:val="20"/>
          <w:lang w:bidi="en-US"/>
        </w:rPr>
      </w:pPr>
      <w:r w:rsidRPr="00CC17CC">
        <w:rPr>
          <w:rStyle w:val="EndnoteReference"/>
          <w:rFonts w:ascii="Garamond" w:hAnsi="Garamond"/>
          <w:sz w:val="20"/>
          <w:szCs w:val="20"/>
        </w:rPr>
        <w:endnoteRef/>
      </w:r>
      <w:r w:rsidRPr="00CC17CC">
        <w:rPr>
          <w:rStyle w:val="EndnoteReference"/>
          <w:rFonts w:ascii="Garamond" w:hAnsi="Garamond"/>
          <w:sz w:val="20"/>
          <w:szCs w:val="20"/>
        </w:rPr>
        <w:t xml:space="preserve"> </w:t>
      </w:r>
      <w:r w:rsidRPr="00CC17CC">
        <w:rPr>
          <w:rFonts w:ascii="Garamond" w:hAnsi="Garamond"/>
          <w:sz w:val="20"/>
          <w:szCs w:val="20"/>
        </w:rPr>
        <w:t>At the same time, the kind of infinity Leibniz ascribes to created beings is not the same as the absolute infinity he ascribes to God. It is also not the (quantitative) infinity he employs in mathematics. I develop this point elsewhere (</w:t>
      </w:r>
      <w:r w:rsidR="002F3A24">
        <w:rPr>
          <w:rFonts w:ascii="Garamond" w:hAnsi="Garamond"/>
          <w:sz w:val="20"/>
          <w:szCs w:val="20"/>
        </w:rPr>
        <w:t xml:space="preserve">O. Nachtomy and J. E. H. Smith, </w:t>
      </w:r>
      <w:r w:rsidR="002F3A24" w:rsidRPr="002F3A24">
        <w:rPr>
          <w:rFonts w:ascii="Garamond" w:hAnsi="Garamond"/>
          <w:i/>
          <w:iCs/>
          <w:sz w:val="20"/>
          <w:szCs w:val="20"/>
        </w:rPr>
        <w:t>Life Sciences</w:t>
      </w:r>
      <w:r w:rsidRPr="00CC17CC">
        <w:rPr>
          <w:rFonts w:ascii="Garamond" w:hAnsi="Garamond"/>
          <w:sz w:val="20"/>
          <w:szCs w:val="20"/>
        </w:rPr>
        <w:t>).</w:t>
      </w:r>
      <w:r w:rsidRPr="00CC17CC">
        <w:rPr>
          <w:rFonts w:ascii="Garamond" w:hAnsi="Garamond"/>
          <w:sz w:val="20"/>
          <w:szCs w:val="20"/>
          <w:lang w:bidi="en-US"/>
        </w:rPr>
        <w:t xml:space="preserve"> </w:t>
      </w:r>
    </w:p>
  </w:endnote>
  <w:endnote w:id="78">
    <w:p w:rsidR="00CE480E" w:rsidRDefault="00CE480E" w:rsidP="005E0F19">
      <w:pPr>
        <w:pStyle w:val="EndnoteText"/>
        <w:spacing w:line="720" w:lineRule="auto"/>
      </w:pPr>
      <w:r w:rsidRPr="006B7626">
        <w:rPr>
          <w:rStyle w:val="EndnoteReference"/>
          <w:rFonts w:ascii="Garamond" w:hAnsi="Garamond"/>
          <w:sz w:val="20"/>
          <w:szCs w:val="20"/>
        </w:rPr>
        <w:endnoteRef/>
      </w:r>
      <w:r w:rsidRPr="006B7626">
        <w:rPr>
          <w:rStyle w:val="EndnoteReference"/>
          <w:rFonts w:ascii="Garamond" w:hAnsi="Garamond"/>
          <w:sz w:val="20"/>
          <w:szCs w:val="20"/>
        </w:rPr>
        <w:t xml:space="preserve"> </w:t>
      </w:r>
      <w:r w:rsidRPr="006B7626">
        <w:rPr>
          <w:rFonts w:ascii="Garamond" w:hAnsi="Garamond"/>
          <w:sz w:val="20"/>
          <w:szCs w:val="20"/>
        </w:rPr>
        <w:t>I argue for this in a forthcoming monograph.</w:t>
      </w:r>
      <w:r>
        <w:t xml:space="preserve"> </w:t>
      </w:r>
    </w:p>
  </w:endnote>
  <w:endnote w:id="79">
    <w:p w:rsidR="00CE480E" w:rsidRPr="00CC17CC" w:rsidRDefault="00CE480E" w:rsidP="005E0F19">
      <w:pPr>
        <w:pStyle w:val="EndnoteText"/>
        <w:spacing w:line="720" w:lineRule="auto"/>
        <w:jc w:val="both"/>
        <w:rPr>
          <w:rFonts w:ascii="Garamond" w:hAnsi="Garamond"/>
          <w:sz w:val="20"/>
          <w:szCs w:val="20"/>
        </w:rPr>
      </w:pPr>
      <w:r w:rsidRPr="00CC17CC">
        <w:rPr>
          <w:rStyle w:val="EndnoteReference"/>
          <w:rFonts w:ascii="Garamond" w:hAnsi="Garamond"/>
          <w:sz w:val="20"/>
          <w:szCs w:val="20"/>
        </w:rPr>
        <w:endnoteRef/>
      </w:r>
      <w:r w:rsidRPr="000078E0">
        <w:rPr>
          <w:rFonts w:ascii="Garamond" w:hAnsi="Garamond"/>
          <w:sz w:val="20"/>
          <w:szCs w:val="20"/>
          <w:lang w:val="fr-FR"/>
        </w:rPr>
        <w:t xml:space="preserve"> </w:t>
      </w:r>
      <w:r w:rsidRPr="000078E0">
        <w:rPr>
          <w:rFonts w:ascii="Garamond" w:hAnsi="Garamond"/>
          <w:i/>
          <w:sz w:val="20"/>
          <w:szCs w:val="20"/>
          <w:lang w:val="fr-FR"/>
        </w:rPr>
        <w:t>Mais toutes ces merveilles sont effacées par l’enveloppement de ce qui est &lt;infiniment&gt; au-dessus de toutes les grandeurs dans ce qui est &lt;infiniment&gt; au-dessous de toutes les petitesses ; c’est-à-dire notre harmonie préétablie, qui vient de paraître aux hommes depuis peu, et qui</w:t>
      </w:r>
      <w:r w:rsidR="006A3D26">
        <w:rPr>
          <w:rFonts w:ascii="Garamond" w:hAnsi="Garamond"/>
          <w:i/>
          <w:sz w:val="20"/>
          <w:szCs w:val="20"/>
          <w:lang w:val="fr-FR"/>
        </w:rPr>
        <w:t xml:space="preserve"> donne cette même plus qu’infi</w:t>
      </w:r>
      <w:r w:rsidRPr="000078E0">
        <w:rPr>
          <w:rFonts w:ascii="Garamond" w:hAnsi="Garamond"/>
          <w:i/>
          <w:sz w:val="20"/>
          <w:szCs w:val="20"/>
          <w:lang w:val="fr-FR"/>
        </w:rPr>
        <w:t>nité &lt;tout à fait&gt; universelle, concentrée dans le plus qu’infiniment petit tout à fait singulier, en mettant virtuellement toute la suite de l’univers dans chaque point réel qui fait une Monade &lt;ou unité substantielle&gt; dont moi j’en suis une ; c’est-à-dire dans chaque substance véritablement une, unique, sujet primitif de la vie et action, toujours doué de perception et appétition, toujours renfermant avec ce qu’il est la tendanc</w:t>
      </w:r>
      <w:r w:rsidR="006A3D26">
        <w:rPr>
          <w:rFonts w:ascii="Garamond" w:hAnsi="Garamond"/>
          <w:i/>
          <w:sz w:val="20"/>
          <w:szCs w:val="20"/>
          <w:lang w:val="fr-FR"/>
        </w:rPr>
        <w:t>e à ce qu’il sera, pour repré</w:t>
      </w:r>
      <w:r w:rsidRPr="000078E0">
        <w:rPr>
          <w:rFonts w:ascii="Garamond" w:hAnsi="Garamond"/>
          <w:i/>
          <w:sz w:val="20"/>
          <w:szCs w:val="20"/>
          <w:lang w:val="fr-FR"/>
        </w:rPr>
        <w:t>senter toute autre chose qui sera</w:t>
      </w:r>
      <w:r w:rsidRPr="000078E0">
        <w:rPr>
          <w:rFonts w:ascii="Garamond" w:hAnsi="Garamond"/>
          <w:sz w:val="20"/>
          <w:szCs w:val="20"/>
          <w:lang w:val="fr-FR"/>
        </w:rPr>
        <w:t xml:space="preserve">. </w:t>
      </w:r>
      <w:r w:rsidRPr="00CC17CC">
        <w:rPr>
          <w:rFonts w:ascii="Garamond" w:hAnsi="Garamond"/>
          <w:sz w:val="20"/>
          <w:szCs w:val="20"/>
        </w:rPr>
        <w:fldChar w:fldCharType="begin"/>
      </w:r>
      <w:r w:rsidRPr="000078E0">
        <w:rPr>
          <w:rFonts w:ascii="Garamond" w:hAnsi="Garamond"/>
          <w:sz w:val="20"/>
          <w:szCs w:val="20"/>
          <w:lang w:val="fr-FR"/>
        </w:rPr>
        <w:instrText xml:space="preserve"> ADDIN ZOTERO_ITEM CSL_CITATION {"citationID":"hhCEmtA2","properties":{"formattedCitation":"{\\rtf de Buzon, Fr\\uc0\\u233{}d\\uc0\\u233{}ric, \\uc0\\u8220{}Que Lire Dans Les Deux Infinis\\uc0\\u8239{}?,\\uc0\\u8221{} 554.}","plainCitation":"de Buzon, Frédéric, “Que Lire Dans Les Deux Infinis</w:instrText>
      </w:r>
      <w:r w:rsidRPr="000078E0">
        <w:rPr>
          <w:sz w:val="20"/>
          <w:szCs w:val="20"/>
          <w:lang w:val="fr-FR"/>
        </w:rPr>
        <w:instrText> </w:instrText>
      </w:r>
      <w:r w:rsidRPr="000078E0">
        <w:rPr>
          <w:rFonts w:ascii="Garamond" w:hAnsi="Garamond"/>
          <w:sz w:val="20"/>
          <w:szCs w:val="20"/>
          <w:lang w:val="fr-FR"/>
        </w:rPr>
        <w:instrText xml:space="preserve">?,” 554."},"citationItems":[{"id":358,"uris":["http://zotero.org/users/1373375/items/MIAXTPT2"],"uri":["http://zotero.org/users/1373375/items/MIAXTPT2"],"itemData":{"id":358,"type":"article-journal","title":"Que Lire Dans les Deux Infinis ? Remarques Sur Une Lecture Leibnizienne","container-title":"Les Études Philosophiques","page":"535–548","volume":"4","issue":"4","source":"PhilPapers","shortTitle":"Que Lire Dans les Deux Infinis ?","author":[{"family":"de Buzon, Frédéric","given":"Frédéric"}],"issued":{"date-parts":[["2011"]]}},"locator":"554","label":"page"}],"schema":"https://github.com/citation-style-language/schema/raw/master/csl-citation.json"} </w:instrText>
      </w:r>
      <w:r w:rsidRPr="00CC17CC">
        <w:rPr>
          <w:rFonts w:ascii="Garamond" w:hAnsi="Garamond"/>
          <w:sz w:val="20"/>
          <w:szCs w:val="20"/>
        </w:rPr>
        <w:fldChar w:fldCharType="separate"/>
      </w:r>
      <w:r>
        <w:rPr>
          <w:rFonts w:ascii="Garamond" w:hAnsi="Garamond"/>
          <w:sz w:val="20"/>
          <w:szCs w:val="20"/>
        </w:rPr>
        <w:t>D</w:t>
      </w:r>
      <w:r w:rsidRPr="00CC17CC">
        <w:rPr>
          <w:rFonts w:ascii="Garamond" w:hAnsi="Garamond"/>
          <w:sz w:val="20"/>
          <w:szCs w:val="20"/>
        </w:rPr>
        <w:t>e Buzon</w:t>
      </w:r>
      <w:r>
        <w:rPr>
          <w:rFonts w:ascii="Garamond" w:hAnsi="Garamond"/>
          <w:sz w:val="20"/>
          <w:szCs w:val="20"/>
        </w:rPr>
        <w:t xml:space="preserve">, </w:t>
      </w:r>
      <w:r w:rsidRPr="00110048">
        <w:rPr>
          <w:rFonts w:ascii="Garamond" w:hAnsi="Garamond" w:cs="Garamond"/>
          <w:sz w:val="20"/>
          <w:szCs w:val="20"/>
          <w:lang w:val="fr-FR"/>
        </w:rPr>
        <w:t>‘</w:t>
      </w:r>
      <w:r w:rsidRPr="00110048">
        <w:rPr>
          <w:rFonts w:ascii="Garamond" w:hAnsi="Garamond"/>
          <w:sz w:val="20"/>
          <w:szCs w:val="20"/>
          <w:lang w:val="fr-FR"/>
        </w:rPr>
        <w:t>Lecture Leibnizienne</w:t>
      </w:r>
      <w:r w:rsidRPr="00110048">
        <w:rPr>
          <w:rFonts w:ascii="Garamond" w:hAnsi="Garamond" w:cs="Garamond"/>
          <w:sz w:val="20"/>
          <w:szCs w:val="20"/>
          <w:lang w:val="fr-FR"/>
        </w:rPr>
        <w:t>’</w:t>
      </w:r>
      <w:r>
        <w:rPr>
          <w:rFonts w:ascii="Garamond" w:hAnsi="Garamond"/>
          <w:sz w:val="20"/>
          <w:szCs w:val="20"/>
        </w:rPr>
        <w:t>, 555</w:t>
      </w:r>
      <w:r w:rsidRPr="00CC17CC">
        <w:rPr>
          <w:rFonts w:ascii="Garamond" w:hAnsi="Garamond"/>
          <w:sz w:val="20"/>
          <w:szCs w:val="20"/>
        </w:rPr>
        <w:t>.</w:t>
      </w:r>
      <w:r w:rsidRPr="00CC17CC">
        <w:rPr>
          <w:rFonts w:ascii="Garamond" w:hAnsi="Garamond"/>
          <w:sz w:val="20"/>
          <w:szCs w:val="20"/>
        </w:rPr>
        <w:fldChar w:fldCharType="end"/>
      </w:r>
      <w:r w:rsidRPr="00CC17CC">
        <w:rPr>
          <w:rFonts w:ascii="Garamond" w:hAnsi="Garamond"/>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0E" w:rsidRDefault="00CE480E" w:rsidP="00796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80E" w:rsidRDefault="00CE4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0E" w:rsidRDefault="00CE480E" w:rsidP="00796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C5D">
      <w:rPr>
        <w:rStyle w:val="PageNumber"/>
        <w:noProof/>
      </w:rPr>
      <w:t>2</w:t>
    </w:r>
    <w:r>
      <w:rPr>
        <w:rStyle w:val="PageNumber"/>
      </w:rPr>
      <w:fldChar w:fldCharType="end"/>
    </w:r>
  </w:p>
  <w:p w:rsidR="00CE480E" w:rsidRDefault="00CE4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39" w:rsidRDefault="00DD5F39" w:rsidP="00B403A8">
      <w:r>
        <w:separator/>
      </w:r>
    </w:p>
  </w:footnote>
  <w:footnote w:type="continuationSeparator" w:id="0">
    <w:p w:rsidR="00DD5F39" w:rsidRDefault="00DD5F39" w:rsidP="00B40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30D51"/>
    <w:multiLevelType w:val="hybridMultilevel"/>
    <w:tmpl w:val="3552E8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DC140E"/>
    <w:multiLevelType w:val="multilevel"/>
    <w:tmpl w:val="3F4C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A8"/>
    <w:rsid w:val="00000597"/>
    <w:rsid w:val="00001E63"/>
    <w:rsid w:val="000078E0"/>
    <w:rsid w:val="00011315"/>
    <w:rsid w:val="00011DAF"/>
    <w:rsid w:val="00013946"/>
    <w:rsid w:val="00036246"/>
    <w:rsid w:val="00043A80"/>
    <w:rsid w:val="00056213"/>
    <w:rsid w:val="0005733E"/>
    <w:rsid w:val="00061A23"/>
    <w:rsid w:val="00074735"/>
    <w:rsid w:val="0007622F"/>
    <w:rsid w:val="000822DD"/>
    <w:rsid w:val="00083671"/>
    <w:rsid w:val="0008381D"/>
    <w:rsid w:val="00083C87"/>
    <w:rsid w:val="000862AD"/>
    <w:rsid w:val="00087231"/>
    <w:rsid w:val="000905FC"/>
    <w:rsid w:val="00097FF0"/>
    <w:rsid w:val="000A048D"/>
    <w:rsid w:val="000A295F"/>
    <w:rsid w:val="000A368B"/>
    <w:rsid w:val="000A3C6B"/>
    <w:rsid w:val="000A43D2"/>
    <w:rsid w:val="000A792E"/>
    <w:rsid w:val="000A7A10"/>
    <w:rsid w:val="000B0B85"/>
    <w:rsid w:val="000B1C0A"/>
    <w:rsid w:val="000B431B"/>
    <w:rsid w:val="000B4720"/>
    <w:rsid w:val="000B5B52"/>
    <w:rsid w:val="000C2EAC"/>
    <w:rsid w:val="000D2565"/>
    <w:rsid w:val="000E7A94"/>
    <w:rsid w:val="000F07EA"/>
    <w:rsid w:val="000F1C86"/>
    <w:rsid w:val="000F1D5F"/>
    <w:rsid w:val="00102298"/>
    <w:rsid w:val="00106C99"/>
    <w:rsid w:val="00115439"/>
    <w:rsid w:val="00117F32"/>
    <w:rsid w:val="00121892"/>
    <w:rsid w:val="00122589"/>
    <w:rsid w:val="00123926"/>
    <w:rsid w:val="00123A70"/>
    <w:rsid w:val="001245FB"/>
    <w:rsid w:val="00130500"/>
    <w:rsid w:val="00131D73"/>
    <w:rsid w:val="00140286"/>
    <w:rsid w:val="001402BC"/>
    <w:rsid w:val="001410AC"/>
    <w:rsid w:val="00156E16"/>
    <w:rsid w:val="00160011"/>
    <w:rsid w:val="0016157B"/>
    <w:rsid w:val="00161E3B"/>
    <w:rsid w:val="00165B5E"/>
    <w:rsid w:val="00171246"/>
    <w:rsid w:val="00182E19"/>
    <w:rsid w:val="00184FE0"/>
    <w:rsid w:val="00191B27"/>
    <w:rsid w:val="00194A01"/>
    <w:rsid w:val="00195558"/>
    <w:rsid w:val="00197696"/>
    <w:rsid w:val="00197A84"/>
    <w:rsid w:val="001A0101"/>
    <w:rsid w:val="001B04A1"/>
    <w:rsid w:val="001B2028"/>
    <w:rsid w:val="001B4A50"/>
    <w:rsid w:val="001B6D59"/>
    <w:rsid w:val="001B6FA6"/>
    <w:rsid w:val="001B7D73"/>
    <w:rsid w:val="001C1B75"/>
    <w:rsid w:val="001D2E9E"/>
    <w:rsid w:val="001D3E2C"/>
    <w:rsid w:val="001E0048"/>
    <w:rsid w:val="001E0DF3"/>
    <w:rsid w:val="001E160F"/>
    <w:rsid w:val="001E7F1E"/>
    <w:rsid w:val="001F6203"/>
    <w:rsid w:val="00202963"/>
    <w:rsid w:val="00202B30"/>
    <w:rsid w:val="002214E6"/>
    <w:rsid w:val="00222925"/>
    <w:rsid w:val="00232064"/>
    <w:rsid w:val="0024393A"/>
    <w:rsid w:val="0024667B"/>
    <w:rsid w:val="002477DA"/>
    <w:rsid w:val="00250273"/>
    <w:rsid w:val="0025235E"/>
    <w:rsid w:val="00254386"/>
    <w:rsid w:val="00257B99"/>
    <w:rsid w:val="0026148B"/>
    <w:rsid w:val="002639DF"/>
    <w:rsid w:val="00265E43"/>
    <w:rsid w:val="00274213"/>
    <w:rsid w:val="002806C2"/>
    <w:rsid w:val="0028147E"/>
    <w:rsid w:val="00282EC0"/>
    <w:rsid w:val="00286480"/>
    <w:rsid w:val="002A7765"/>
    <w:rsid w:val="002B1138"/>
    <w:rsid w:val="002B2366"/>
    <w:rsid w:val="002B7B61"/>
    <w:rsid w:val="002C0298"/>
    <w:rsid w:val="002C1321"/>
    <w:rsid w:val="002C4155"/>
    <w:rsid w:val="002C4F3D"/>
    <w:rsid w:val="002D16F9"/>
    <w:rsid w:val="002D3538"/>
    <w:rsid w:val="002D4926"/>
    <w:rsid w:val="002E16F6"/>
    <w:rsid w:val="002F1057"/>
    <w:rsid w:val="002F3A24"/>
    <w:rsid w:val="002F43F3"/>
    <w:rsid w:val="002F5389"/>
    <w:rsid w:val="00300297"/>
    <w:rsid w:val="003049DE"/>
    <w:rsid w:val="0030545E"/>
    <w:rsid w:val="00307412"/>
    <w:rsid w:val="0031333A"/>
    <w:rsid w:val="00315C93"/>
    <w:rsid w:val="003220CA"/>
    <w:rsid w:val="00333F07"/>
    <w:rsid w:val="00336E5E"/>
    <w:rsid w:val="00341F26"/>
    <w:rsid w:val="00344077"/>
    <w:rsid w:val="00346C55"/>
    <w:rsid w:val="00352624"/>
    <w:rsid w:val="00367EE9"/>
    <w:rsid w:val="003725DC"/>
    <w:rsid w:val="00372C1D"/>
    <w:rsid w:val="00374B2D"/>
    <w:rsid w:val="00376E2E"/>
    <w:rsid w:val="003820D6"/>
    <w:rsid w:val="00384AD8"/>
    <w:rsid w:val="0039321A"/>
    <w:rsid w:val="0039769D"/>
    <w:rsid w:val="003A3A4F"/>
    <w:rsid w:val="003B2B3C"/>
    <w:rsid w:val="003C58D0"/>
    <w:rsid w:val="003D0B48"/>
    <w:rsid w:val="003D314B"/>
    <w:rsid w:val="003D5194"/>
    <w:rsid w:val="003E201B"/>
    <w:rsid w:val="003E49BC"/>
    <w:rsid w:val="003E4BD5"/>
    <w:rsid w:val="003F6251"/>
    <w:rsid w:val="00405179"/>
    <w:rsid w:val="00414E80"/>
    <w:rsid w:val="00420FC9"/>
    <w:rsid w:val="00420FD8"/>
    <w:rsid w:val="004250CC"/>
    <w:rsid w:val="004302F8"/>
    <w:rsid w:val="00437188"/>
    <w:rsid w:val="00441A0C"/>
    <w:rsid w:val="00441E70"/>
    <w:rsid w:val="00442256"/>
    <w:rsid w:val="00442EF5"/>
    <w:rsid w:val="00447B3B"/>
    <w:rsid w:val="004540BC"/>
    <w:rsid w:val="004704A3"/>
    <w:rsid w:val="00470D7C"/>
    <w:rsid w:val="00470F86"/>
    <w:rsid w:val="0047289B"/>
    <w:rsid w:val="00475000"/>
    <w:rsid w:val="00475FD4"/>
    <w:rsid w:val="00482E16"/>
    <w:rsid w:val="00485227"/>
    <w:rsid w:val="00486D06"/>
    <w:rsid w:val="004872A6"/>
    <w:rsid w:val="00493E9D"/>
    <w:rsid w:val="00497956"/>
    <w:rsid w:val="004A0C9C"/>
    <w:rsid w:val="004A1BFF"/>
    <w:rsid w:val="004A312D"/>
    <w:rsid w:val="004B0161"/>
    <w:rsid w:val="004B2910"/>
    <w:rsid w:val="004B341E"/>
    <w:rsid w:val="004B3F5B"/>
    <w:rsid w:val="004B74BD"/>
    <w:rsid w:val="004C15DA"/>
    <w:rsid w:val="004C1B85"/>
    <w:rsid w:val="004C2813"/>
    <w:rsid w:val="004C3CE9"/>
    <w:rsid w:val="004C4AE6"/>
    <w:rsid w:val="004C5A70"/>
    <w:rsid w:val="004D0397"/>
    <w:rsid w:val="004D6329"/>
    <w:rsid w:val="004E6388"/>
    <w:rsid w:val="004F51AB"/>
    <w:rsid w:val="00502902"/>
    <w:rsid w:val="00505761"/>
    <w:rsid w:val="00511D6C"/>
    <w:rsid w:val="005129A8"/>
    <w:rsid w:val="00514E3E"/>
    <w:rsid w:val="00516529"/>
    <w:rsid w:val="00520882"/>
    <w:rsid w:val="005263CD"/>
    <w:rsid w:val="00543849"/>
    <w:rsid w:val="00543E6F"/>
    <w:rsid w:val="00550FB3"/>
    <w:rsid w:val="0056347F"/>
    <w:rsid w:val="00564EE5"/>
    <w:rsid w:val="00571D13"/>
    <w:rsid w:val="005762AF"/>
    <w:rsid w:val="005815A8"/>
    <w:rsid w:val="00583647"/>
    <w:rsid w:val="005913E8"/>
    <w:rsid w:val="00592302"/>
    <w:rsid w:val="005952C6"/>
    <w:rsid w:val="0059580C"/>
    <w:rsid w:val="005A0912"/>
    <w:rsid w:val="005A5A17"/>
    <w:rsid w:val="005A73AF"/>
    <w:rsid w:val="005B17A5"/>
    <w:rsid w:val="005B442E"/>
    <w:rsid w:val="005D2617"/>
    <w:rsid w:val="005E0F19"/>
    <w:rsid w:val="005E2E8B"/>
    <w:rsid w:val="005E6B95"/>
    <w:rsid w:val="005F5D99"/>
    <w:rsid w:val="00600370"/>
    <w:rsid w:val="006035F5"/>
    <w:rsid w:val="00605594"/>
    <w:rsid w:val="006064CF"/>
    <w:rsid w:val="00614C96"/>
    <w:rsid w:val="0062382F"/>
    <w:rsid w:val="00630386"/>
    <w:rsid w:val="0063231A"/>
    <w:rsid w:val="00635596"/>
    <w:rsid w:val="0063751A"/>
    <w:rsid w:val="006510BF"/>
    <w:rsid w:val="0065297A"/>
    <w:rsid w:val="00656AD1"/>
    <w:rsid w:val="006770B6"/>
    <w:rsid w:val="00680424"/>
    <w:rsid w:val="0068341C"/>
    <w:rsid w:val="00686F1A"/>
    <w:rsid w:val="00690797"/>
    <w:rsid w:val="00690850"/>
    <w:rsid w:val="00690D52"/>
    <w:rsid w:val="00691FE2"/>
    <w:rsid w:val="00692BDB"/>
    <w:rsid w:val="00695716"/>
    <w:rsid w:val="006A1FE0"/>
    <w:rsid w:val="006A348B"/>
    <w:rsid w:val="006A3D26"/>
    <w:rsid w:val="006A7325"/>
    <w:rsid w:val="006B1D8B"/>
    <w:rsid w:val="006B7626"/>
    <w:rsid w:val="006B7D46"/>
    <w:rsid w:val="006C0F98"/>
    <w:rsid w:val="006C14A5"/>
    <w:rsid w:val="006D2145"/>
    <w:rsid w:val="006E4BF2"/>
    <w:rsid w:val="006E5AC1"/>
    <w:rsid w:val="006E6E30"/>
    <w:rsid w:val="006F2E6D"/>
    <w:rsid w:val="006F32FF"/>
    <w:rsid w:val="006F7298"/>
    <w:rsid w:val="00703264"/>
    <w:rsid w:val="00705BAB"/>
    <w:rsid w:val="007142AB"/>
    <w:rsid w:val="00723344"/>
    <w:rsid w:val="00734EFD"/>
    <w:rsid w:val="0073593E"/>
    <w:rsid w:val="007636D7"/>
    <w:rsid w:val="00763F56"/>
    <w:rsid w:val="00770C37"/>
    <w:rsid w:val="00776568"/>
    <w:rsid w:val="0077796E"/>
    <w:rsid w:val="007965C4"/>
    <w:rsid w:val="007A47C0"/>
    <w:rsid w:val="007A4B32"/>
    <w:rsid w:val="007A76C9"/>
    <w:rsid w:val="007B1F13"/>
    <w:rsid w:val="007B20B7"/>
    <w:rsid w:val="007B411E"/>
    <w:rsid w:val="007B6908"/>
    <w:rsid w:val="007C3980"/>
    <w:rsid w:val="007C5BA8"/>
    <w:rsid w:val="007C662A"/>
    <w:rsid w:val="007C7435"/>
    <w:rsid w:val="007D2985"/>
    <w:rsid w:val="007D32AE"/>
    <w:rsid w:val="007D4AB5"/>
    <w:rsid w:val="007D5389"/>
    <w:rsid w:val="007E445E"/>
    <w:rsid w:val="007E45E0"/>
    <w:rsid w:val="007F1672"/>
    <w:rsid w:val="007F311D"/>
    <w:rsid w:val="007F474A"/>
    <w:rsid w:val="00800FEC"/>
    <w:rsid w:val="00825F2B"/>
    <w:rsid w:val="00826122"/>
    <w:rsid w:val="00826A66"/>
    <w:rsid w:val="00826B49"/>
    <w:rsid w:val="00836A98"/>
    <w:rsid w:val="008463F5"/>
    <w:rsid w:val="008464EC"/>
    <w:rsid w:val="00851926"/>
    <w:rsid w:val="008522BF"/>
    <w:rsid w:val="0085560C"/>
    <w:rsid w:val="0086550E"/>
    <w:rsid w:val="00865C6D"/>
    <w:rsid w:val="00872517"/>
    <w:rsid w:val="008816BA"/>
    <w:rsid w:val="00883F4B"/>
    <w:rsid w:val="00890712"/>
    <w:rsid w:val="00890ABB"/>
    <w:rsid w:val="00891E33"/>
    <w:rsid w:val="00893359"/>
    <w:rsid w:val="008955CF"/>
    <w:rsid w:val="008A0A86"/>
    <w:rsid w:val="008A1E24"/>
    <w:rsid w:val="008A3BF4"/>
    <w:rsid w:val="008A6DDF"/>
    <w:rsid w:val="008A79C1"/>
    <w:rsid w:val="008B2E43"/>
    <w:rsid w:val="008B7DA7"/>
    <w:rsid w:val="008C339A"/>
    <w:rsid w:val="008D57DF"/>
    <w:rsid w:val="008E065B"/>
    <w:rsid w:val="008E0E08"/>
    <w:rsid w:val="008E2B3C"/>
    <w:rsid w:val="008F2E0B"/>
    <w:rsid w:val="008F5553"/>
    <w:rsid w:val="008F68D3"/>
    <w:rsid w:val="00911878"/>
    <w:rsid w:val="00912F9F"/>
    <w:rsid w:val="009220B4"/>
    <w:rsid w:val="00922310"/>
    <w:rsid w:val="009259FE"/>
    <w:rsid w:val="00933C54"/>
    <w:rsid w:val="0093531A"/>
    <w:rsid w:val="009368DC"/>
    <w:rsid w:val="009371B9"/>
    <w:rsid w:val="009614CF"/>
    <w:rsid w:val="00961B7B"/>
    <w:rsid w:val="00962B9D"/>
    <w:rsid w:val="009720C0"/>
    <w:rsid w:val="00977E77"/>
    <w:rsid w:val="00983810"/>
    <w:rsid w:val="00986013"/>
    <w:rsid w:val="00992B85"/>
    <w:rsid w:val="00996F71"/>
    <w:rsid w:val="009A36CB"/>
    <w:rsid w:val="009A5602"/>
    <w:rsid w:val="009A756E"/>
    <w:rsid w:val="009B0139"/>
    <w:rsid w:val="009B28B6"/>
    <w:rsid w:val="009B66AA"/>
    <w:rsid w:val="009C41D9"/>
    <w:rsid w:val="009C558A"/>
    <w:rsid w:val="009C7029"/>
    <w:rsid w:val="009D4404"/>
    <w:rsid w:val="009D624F"/>
    <w:rsid w:val="009E1D35"/>
    <w:rsid w:val="009E470D"/>
    <w:rsid w:val="009F45CC"/>
    <w:rsid w:val="009F4D32"/>
    <w:rsid w:val="009F519A"/>
    <w:rsid w:val="009F7F5D"/>
    <w:rsid w:val="00A018BE"/>
    <w:rsid w:val="00A035B3"/>
    <w:rsid w:val="00A03D2F"/>
    <w:rsid w:val="00A116E4"/>
    <w:rsid w:val="00A11F3C"/>
    <w:rsid w:val="00A21546"/>
    <w:rsid w:val="00A275A1"/>
    <w:rsid w:val="00A27F31"/>
    <w:rsid w:val="00A44157"/>
    <w:rsid w:val="00A46CF3"/>
    <w:rsid w:val="00A50D07"/>
    <w:rsid w:val="00A520FD"/>
    <w:rsid w:val="00A77101"/>
    <w:rsid w:val="00A777EC"/>
    <w:rsid w:val="00A8153F"/>
    <w:rsid w:val="00A821C1"/>
    <w:rsid w:val="00A82BD2"/>
    <w:rsid w:val="00A85253"/>
    <w:rsid w:val="00A85C5D"/>
    <w:rsid w:val="00A87577"/>
    <w:rsid w:val="00A92B54"/>
    <w:rsid w:val="00A95123"/>
    <w:rsid w:val="00A96FFC"/>
    <w:rsid w:val="00A9785E"/>
    <w:rsid w:val="00AA5942"/>
    <w:rsid w:val="00AB322C"/>
    <w:rsid w:val="00AB3B84"/>
    <w:rsid w:val="00AB41C8"/>
    <w:rsid w:val="00AB6640"/>
    <w:rsid w:val="00AB7543"/>
    <w:rsid w:val="00AC3821"/>
    <w:rsid w:val="00AC3BBB"/>
    <w:rsid w:val="00AC5E81"/>
    <w:rsid w:val="00AD02A6"/>
    <w:rsid w:val="00AD2881"/>
    <w:rsid w:val="00AD69B8"/>
    <w:rsid w:val="00AD7659"/>
    <w:rsid w:val="00AD7FC3"/>
    <w:rsid w:val="00AE3A9D"/>
    <w:rsid w:val="00AE4F45"/>
    <w:rsid w:val="00AE6858"/>
    <w:rsid w:val="00AE7FB3"/>
    <w:rsid w:val="00AF2975"/>
    <w:rsid w:val="00AF34F2"/>
    <w:rsid w:val="00AF7932"/>
    <w:rsid w:val="00B008B3"/>
    <w:rsid w:val="00B0168A"/>
    <w:rsid w:val="00B14914"/>
    <w:rsid w:val="00B157CD"/>
    <w:rsid w:val="00B27121"/>
    <w:rsid w:val="00B27896"/>
    <w:rsid w:val="00B300CA"/>
    <w:rsid w:val="00B3377C"/>
    <w:rsid w:val="00B34861"/>
    <w:rsid w:val="00B36540"/>
    <w:rsid w:val="00B37402"/>
    <w:rsid w:val="00B40013"/>
    <w:rsid w:val="00B403A8"/>
    <w:rsid w:val="00B41367"/>
    <w:rsid w:val="00B42225"/>
    <w:rsid w:val="00B61FEF"/>
    <w:rsid w:val="00B62CFC"/>
    <w:rsid w:val="00B66D5F"/>
    <w:rsid w:val="00B752EC"/>
    <w:rsid w:val="00B7608D"/>
    <w:rsid w:val="00B76D21"/>
    <w:rsid w:val="00B845DA"/>
    <w:rsid w:val="00B847D2"/>
    <w:rsid w:val="00B87616"/>
    <w:rsid w:val="00B87C0A"/>
    <w:rsid w:val="00B96906"/>
    <w:rsid w:val="00BA2B5A"/>
    <w:rsid w:val="00BB1520"/>
    <w:rsid w:val="00BB15AA"/>
    <w:rsid w:val="00BB47FA"/>
    <w:rsid w:val="00BC1B9D"/>
    <w:rsid w:val="00BC317E"/>
    <w:rsid w:val="00BC7605"/>
    <w:rsid w:val="00BD4282"/>
    <w:rsid w:val="00BD4A1B"/>
    <w:rsid w:val="00BD7EDB"/>
    <w:rsid w:val="00BF26FE"/>
    <w:rsid w:val="00BF46BE"/>
    <w:rsid w:val="00C01387"/>
    <w:rsid w:val="00C034E3"/>
    <w:rsid w:val="00C042AF"/>
    <w:rsid w:val="00C11A9A"/>
    <w:rsid w:val="00C124E0"/>
    <w:rsid w:val="00C32205"/>
    <w:rsid w:val="00C434E5"/>
    <w:rsid w:val="00C44E20"/>
    <w:rsid w:val="00C457A3"/>
    <w:rsid w:val="00C47E02"/>
    <w:rsid w:val="00C514F5"/>
    <w:rsid w:val="00C5169A"/>
    <w:rsid w:val="00C521B4"/>
    <w:rsid w:val="00C629BF"/>
    <w:rsid w:val="00C74C14"/>
    <w:rsid w:val="00C8510B"/>
    <w:rsid w:val="00C86A11"/>
    <w:rsid w:val="00C8740D"/>
    <w:rsid w:val="00C91580"/>
    <w:rsid w:val="00C94F89"/>
    <w:rsid w:val="00CA2B19"/>
    <w:rsid w:val="00CA3DEB"/>
    <w:rsid w:val="00CA6421"/>
    <w:rsid w:val="00CA6A6F"/>
    <w:rsid w:val="00CA79C2"/>
    <w:rsid w:val="00CB0BC0"/>
    <w:rsid w:val="00CB63C9"/>
    <w:rsid w:val="00CC0441"/>
    <w:rsid w:val="00CC0C32"/>
    <w:rsid w:val="00CC4343"/>
    <w:rsid w:val="00CC5832"/>
    <w:rsid w:val="00CC6BCF"/>
    <w:rsid w:val="00CC7E10"/>
    <w:rsid w:val="00CD4E14"/>
    <w:rsid w:val="00CD611D"/>
    <w:rsid w:val="00CD73F4"/>
    <w:rsid w:val="00CE0D62"/>
    <w:rsid w:val="00CE480E"/>
    <w:rsid w:val="00CE564E"/>
    <w:rsid w:val="00CE7A4F"/>
    <w:rsid w:val="00D0133A"/>
    <w:rsid w:val="00D022A7"/>
    <w:rsid w:val="00D151CC"/>
    <w:rsid w:val="00D212A8"/>
    <w:rsid w:val="00D26788"/>
    <w:rsid w:val="00D3617D"/>
    <w:rsid w:val="00D43D51"/>
    <w:rsid w:val="00D45044"/>
    <w:rsid w:val="00D47367"/>
    <w:rsid w:val="00D53AD4"/>
    <w:rsid w:val="00D54668"/>
    <w:rsid w:val="00D57A88"/>
    <w:rsid w:val="00D70BB7"/>
    <w:rsid w:val="00D71FAF"/>
    <w:rsid w:val="00D76DD1"/>
    <w:rsid w:val="00D8256C"/>
    <w:rsid w:val="00D829B6"/>
    <w:rsid w:val="00D869BE"/>
    <w:rsid w:val="00D91B48"/>
    <w:rsid w:val="00D924EA"/>
    <w:rsid w:val="00DB1DAE"/>
    <w:rsid w:val="00DB494D"/>
    <w:rsid w:val="00DC2345"/>
    <w:rsid w:val="00DC4527"/>
    <w:rsid w:val="00DD2015"/>
    <w:rsid w:val="00DD5F39"/>
    <w:rsid w:val="00DD70EF"/>
    <w:rsid w:val="00DD7B0F"/>
    <w:rsid w:val="00DE50C6"/>
    <w:rsid w:val="00DE52CF"/>
    <w:rsid w:val="00DF739F"/>
    <w:rsid w:val="00E00B1D"/>
    <w:rsid w:val="00E00D78"/>
    <w:rsid w:val="00E11B27"/>
    <w:rsid w:val="00E1631B"/>
    <w:rsid w:val="00E166D0"/>
    <w:rsid w:val="00E17843"/>
    <w:rsid w:val="00E2756B"/>
    <w:rsid w:val="00E318E7"/>
    <w:rsid w:val="00E35DD7"/>
    <w:rsid w:val="00E360B5"/>
    <w:rsid w:val="00E47248"/>
    <w:rsid w:val="00E60DB7"/>
    <w:rsid w:val="00E6445D"/>
    <w:rsid w:val="00E7416D"/>
    <w:rsid w:val="00E75D9E"/>
    <w:rsid w:val="00E84F4E"/>
    <w:rsid w:val="00E85C98"/>
    <w:rsid w:val="00E9054D"/>
    <w:rsid w:val="00E90892"/>
    <w:rsid w:val="00EB1850"/>
    <w:rsid w:val="00EB4D8C"/>
    <w:rsid w:val="00EC2D40"/>
    <w:rsid w:val="00EC3792"/>
    <w:rsid w:val="00EC5344"/>
    <w:rsid w:val="00EC5832"/>
    <w:rsid w:val="00EC62C9"/>
    <w:rsid w:val="00ED3906"/>
    <w:rsid w:val="00ED5967"/>
    <w:rsid w:val="00EF2CB0"/>
    <w:rsid w:val="00EF494C"/>
    <w:rsid w:val="00F03459"/>
    <w:rsid w:val="00F165D5"/>
    <w:rsid w:val="00F17014"/>
    <w:rsid w:val="00F20A00"/>
    <w:rsid w:val="00F21B75"/>
    <w:rsid w:val="00F24FD6"/>
    <w:rsid w:val="00F25F30"/>
    <w:rsid w:val="00F30BAB"/>
    <w:rsid w:val="00F349C6"/>
    <w:rsid w:val="00F35267"/>
    <w:rsid w:val="00F35CDD"/>
    <w:rsid w:val="00F36771"/>
    <w:rsid w:val="00F41900"/>
    <w:rsid w:val="00F422C5"/>
    <w:rsid w:val="00F426FC"/>
    <w:rsid w:val="00F70F59"/>
    <w:rsid w:val="00F85080"/>
    <w:rsid w:val="00F87E98"/>
    <w:rsid w:val="00FA31FE"/>
    <w:rsid w:val="00FA7784"/>
    <w:rsid w:val="00FB70B1"/>
    <w:rsid w:val="00FC11C7"/>
    <w:rsid w:val="00FC239A"/>
    <w:rsid w:val="00FC34E9"/>
    <w:rsid w:val="00FC6DC2"/>
    <w:rsid w:val="00FD2080"/>
    <w:rsid w:val="00FD5108"/>
    <w:rsid w:val="00FE0D13"/>
    <w:rsid w:val="00FE2AF9"/>
    <w:rsid w:val="00FE3908"/>
    <w:rsid w:val="00FE3F46"/>
    <w:rsid w:val="00FE4377"/>
    <w:rsid w:val="00FE43CC"/>
    <w:rsid w:val="00FF06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403A8"/>
    <w:rPr>
      <w:rFonts w:ascii="Lucida Grande" w:eastAsiaTheme="minorEastAsia" w:hAnsi="Lucida Grande"/>
      <w:sz w:val="18"/>
      <w:szCs w:val="18"/>
    </w:rPr>
  </w:style>
  <w:style w:type="character" w:customStyle="1" w:styleId="BalloonTextChar">
    <w:name w:val="Balloon Text Char"/>
    <w:basedOn w:val="DefaultParagraphFont"/>
    <w:link w:val="BalloonText"/>
    <w:semiHidden/>
    <w:rsid w:val="00B403A8"/>
    <w:rPr>
      <w:rFonts w:ascii="Lucida Grande" w:hAnsi="Lucida Grande" w:cs="Times New Roman"/>
      <w:sz w:val="18"/>
      <w:szCs w:val="18"/>
    </w:rPr>
  </w:style>
  <w:style w:type="paragraph" w:styleId="FootnoteText">
    <w:name w:val="footnote text"/>
    <w:aliases w:val="Note de bas de page Car"/>
    <w:basedOn w:val="Normal"/>
    <w:link w:val="FootnoteTextChar"/>
    <w:semiHidden/>
    <w:rsid w:val="00B403A8"/>
  </w:style>
  <w:style w:type="character" w:customStyle="1" w:styleId="FootnoteTextChar">
    <w:name w:val="Footnote Text Char"/>
    <w:aliases w:val="Note de bas de page Car Char"/>
    <w:basedOn w:val="DefaultParagraphFont"/>
    <w:link w:val="FootnoteText"/>
    <w:semiHidden/>
    <w:rsid w:val="00B403A8"/>
    <w:rPr>
      <w:rFonts w:ascii="Times New Roman" w:eastAsia="Times New Roman" w:hAnsi="Times New Roman" w:cs="Times New Roman"/>
    </w:rPr>
  </w:style>
  <w:style w:type="character" w:styleId="FootnoteReference">
    <w:name w:val="footnote reference"/>
    <w:semiHidden/>
    <w:rsid w:val="00B403A8"/>
    <w:rPr>
      <w:vertAlign w:val="superscript"/>
    </w:rPr>
  </w:style>
  <w:style w:type="character" w:styleId="HTMLVariable">
    <w:name w:val="HTML Variable"/>
    <w:uiPriority w:val="99"/>
    <w:semiHidden/>
    <w:unhideWhenUsed/>
    <w:rsid w:val="00B403A8"/>
    <w:rPr>
      <w:i/>
      <w:iCs/>
    </w:rPr>
  </w:style>
  <w:style w:type="paragraph" w:styleId="Footer">
    <w:name w:val="footer"/>
    <w:basedOn w:val="Normal"/>
    <w:link w:val="FooterChar"/>
    <w:uiPriority w:val="99"/>
    <w:unhideWhenUsed/>
    <w:rsid w:val="00B403A8"/>
    <w:pPr>
      <w:tabs>
        <w:tab w:val="center" w:pos="4320"/>
        <w:tab w:val="right" w:pos="8640"/>
      </w:tabs>
    </w:pPr>
  </w:style>
  <w:style w:type="character" w:customStyle="1" w:styleId="FooterChar">
    <w:name w:val="Footer Char"/>
    <w:basedOn w:val="DefaultParagraphFont"/>
    <w:link w:val="Footer"/>
    <w:uiPriority w:val="99"/>
    <w:rsid w:val="00B403A8"/>
    <w:rPr>
      <w:rFonts w:ascii="Times New Roman" w:eastAsia="Times New Roman" w:hAnsi="Times New Roman" w:cs="Times New Roman"/>
    </w:rPr>
  </w:style>
  <w:style w:type="character" w:styleId="PageNumber">
    <w:name w:val="page number"/>
    <w:basedOn w:val="DefaultParagraphFont"/>
    <w:uiPriority w:val="99"/>
    <w:semiHidden/>
    <w:unhideWhenUsed/>
    <w:rsid w:val="00B403A8"/>
  </w:style>
  <w:style w:type="paragraph" w:styleId="EndnoteText">
    <w:name w:val="endnote text"/>
    <w:basedOn w:val="Normal"/>
    <w:link w:val="EndnoteTextChar"/>
    <w:uiPriority w:val="99"/>
    <w:unhideWhenUsed/>
    <w:rsid w:val="00B403A8"/>
  </w:style>
  <w:style w:type="character" w:customStyle="1" w:styleId="EndnoteTextChar">
    <w:name w:val="Endnote Text Char"/>
    <w:basedOn w:val="DefaultParagraphFont"/>
    <w:link w:val="EndnoteText"/>
    <w:uiPriority w:val="99"/>
    <w:rsid w:val="00B403A8"/>
    <w:rPr>
      <w:rFonts w:ascii="Times New Roman" w:eastAsia="Times New Roman" w:hAnsi="Times New Roman" w:cs="Times New Roman"/>
    </w:rPr>
  </w:style>
  <w:style w:type="character" w:styleId="EndnoteReference">
    <w:name w:val="endnote reference"/>
    <w:basedOn w:val="DefaultParagraphFont"/>
    <w:uiPriority w:val="99"/>
    <w:unhideWhenUsed/>
    <w:rsid w:val="00B403A8"/>
    <w:rPr>
      <w:vertAlign w:val="superscript"/>
    </w:rPr>
  </w:style>
  <w:style w:type="character" w:styleId="Hyperlink">
    <w:name w:val="Hyperlink"/>
    <w:basedOn w:val="DefaultParagraphFont"/>
    <w:uiPriority w:val="99"/>
    <w:unhideWhenUsed/>
    <w:rsid w:val="00B403A8"/>
    <w:rPr>
      <w:color w:val="0000FF" w:themeColor="hyperlink"/>
      <w:u w:val="single"/>
    </w:rPr>
  </w:style>
  <w:style w:type="character" w:styleId="FollowedHyperlink">
    <w:name w:val="FollowedHyperlink"/>
    <w:basedOn w:val="DefaultParagraphFont"/>
    <w:uiPriority w:val="99"/>
    <w:semiHidden/>
    <w:unhideWhenUsed/>
    <w:rsid w:val="00B403A8"/>
    <w:rPr>
      <w:color w:val="800080" w:themeColor="followedHyperlink"/>
      <w:u w:val="single"/>
    </w:rPr>
  </w:style>
  <w:style w:type="character" w:styleId="CommentReference">
    <w:name w:val="annotation reference"/>
    <w:basedOn w:val="DefaultParagraphFont"/>
    <w:unhideWhenUsed/>
    <w:rsid w:val="00B403A8"/>
    <w:rPr>
      <w:sz w:val="18"/>
      <w:szCs w:val="18"/>
    </w:rPr>
  </w:style>
  <w:style w:type="paragraph" w:styleId="CommentText">
    <w:name w:val="annotation text"/>
    <w:basedOn w:val="Normal"/>
    <w:link w:val="CommentTextChar"/>
    <w:uiPriority w:val="99"/>
    <w:semiHidden/>
    <w:unhideWhenUsed/>
    <w:rsid w:val="00B403A8"/>
  </w:style>
  <w:style w:type="character" w:customStyle="1" w:styleId="CommentTextChar">
    <w:name w:val="Comment Text Char"/>
    <w:basedOn w:val="DefaultParagraphFont"/>
    <w:link w:val="CommentText"/>
    <w:uiPriority w:val="99"/>
    <w:semiHidden/>
    <w:rsid w:val="00B403A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403A8"/>
    <w:rPr>
      <w:b/>
      <w:bCs/>
      <w:sz w:val="20"/>
      <w:szCs w:val="20"/>
    </w:rPr>
  </w:style>
  <w:style w:type="character" w:customStyle="1" w:styleId="CommentSubjectChar">
    <w:name w:val="Comment Subject Char"/>
    <w:basedOn w:val="CommentTextChar"/>
    <w:link w:val="CommentSubject"/>
    <w:uiPriority w:val="99"/>
    <w:semiHidden/>
    <w:rsid w:val="00B403A8"/>
    <w:rPr>
      <w:rFonts w:ascii="Times New Roman" w:eastAsia="Times New Roman" w:hAnsi="Times New Roman" w:cs="Times New Roman"/>
      <w:b/>
      <w:bCs/>
      <w:sz w:val="20"/>
      <w:szCs w:val="20"/>
    </w:rPr>
  </w:style>
  <w:style w:type="character" w:customStyle="1" w:styleId="FootnoteTextChar1">
    <w:name w:val="Footnote Text Char1"/>
    <w:aliases w:val="Note de bas de page Car Char1"/>
    <w:basedOn w:val="DefaultParagraphFont"/>
    <w:semiHidden/>
    <w:rsid w:val="00B403A8"/>
    <w:rPr>
      <w:sz w:val="24"/>
      <w:szCs w:val="24"/>
      <w:lang w:val="en-US" w:eastAsia="en-US" w:bidi="ar-SA"/>
    </w:rPr>
  </w:style>
  <w:style w:type="paragraph" w:styleId="Header">
    <w:name w:val="header"/>
    <w:basedOn w:val="Normal"/>
    <w:link w:val="HeaderChar"/>
    <w:uiPriority w:val="99"/>
    <w:unhideWhenUsed/>
    <w:rsid w:val="00B403A8"/>
    <w:pPr>
      <w:tabs>
        <w:tab w:val="center" w:pos="4320"/>
        <w:tab w:val="right" w:pos="8640"/>
      </w:tabs>
    </w:pPr>
  </w:style>
  <w:style w:type="character" w:customStyle="1" w:styleId="HeaderChar">
    <w:name w:val="Header Char"/>
    <w:basedOn w:val="DefaultParagraphFont"/>
    <w:link w:val="Header"/>
    <w:uiPriority w:val="99"/>
    <w:rsid w:val="00B403A8"/>
    <w:rPr>
      <w:rFonts w:ascii="Times New Roman" w:eastAsia="Times New Roman" w:hAnsi="Times New Roman" w:cs="Times New Roman"/>
    </w:rPr>
  </w:style>
  <w:style w:type="paragraph" w:styleId="Revision">
    <w:name w:val="Revision"/>
    <w:hidden/>
    <w:uiPriority w:val="99"/>
    <w:semiHidden/>
    <w:rsid w:val="00B403A8"/>
    <w:rPr>
      <w:rFonts w:ascii="Times New Roman" w:eastAsia="Times New Roman" w:hAnsi="Times New Roman" w:cs="Times New Roman"/>
    </w:rPr>
  </w:style>
  <w:style w:type="paragraph" w:customStyle="1" w:styleId="Bibliography1">
    <w:name w:val="Bibliography1"/>
    <w:basedOn w:val="Normal"/>
    <w:rsid w:val="00B403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outlineLvl w:val="0"/>
    </w:pPr>
    <w:rPr>
      <w:rFonts w:ascii="Garamond" w:hAnsi="Garamond"/>
      <w:color w:val="000000"/>
      <w:lang w:bidi="en-US"/>
    </w:rPr>
  </w:style>
  <w:style w:type="paragraph" w:customStyle="1" w:styleId="Body">
    <w:name w:val="Body"/>
    <w:rsid w:val="00B403A8"/>
    <w:pPr>
      <w:spacing w:after="160" w:line="259" w:lineRule="auto"/>
    </w:pPr>
    <w:rPr>
      <w:rFonts w:ascii="Times New Roman" w:eastAsia="Arial Unicode MS" w:hAnsi="Arial Unicode MS" w:cs="Arial Unicode MS"/>
      <w:color w:val="000000"/>
      <w:u w:color="000000"/>
      <w:lang w:bidi="he-IL"/>
    </w:rPr>
  </w:style>
  <w:style w:type="paragraph" w:styleId="Title">
    <w:name w:val="Title"/>
    <w:basedOn w:val="Normal"/>
    <w:next w:val="Normal"/>
    <w:link w:val="TitleChar"/>
    <w:uiPriority w:val="10"/>
    <w:qFormat/>
    <w:rsid w:val="002639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9D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836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403A8"/>
    <w:rPr>
      <w:rFonts w:ascii="Lucida Grande" w:eastAsiaTheme="minorEastAsia" w:hAnsi="Lucida Grande"/>
      <w:sz w:val="18"/>
      <w:szCs w:val="18"/>
    </w:rPr>
  </w:style>
  <w:style w:type="character" w:customStyle="1" w:styleId="BalloonTextChar">
    <w:name w:val="Balloon Text Char"/>
    <w:basedOn w:val="DefaultParagraphFont"/>
    <w:link w:val="BalloonText"/>
    <w:semiHidden/>
    <w:rsid w:val="00B403A8"/>
    <w:rPr>
      <w:rFonts w:ascii="Lucida Grande" w:hAnsi="Lucida Grande" w:cs="Times New Roman"/>
      <w:sz w:val="18"/>
      <w:szCs w:val="18"/>
    </w:rPr>
  </w:style>
  <w:style w:type="paragraph" w:styleId="FootnoteText">
    <w:name w:val="footnote text"/>
    <w:aliases w:val="Note de bas de page Car"/>
    <w:basedOn w:val="Normal"/>
    <w:link w:val="FootnoteTextChar"/>
    <w:semiHidden/>
    <w:rsid w:val="00B403A8"/>
  </w:style>
  <w:style w:type="character" w:customStyle="1" w:styleId="FootnoteTextChar">
    <w:name w:val="Footnote Text Char"/>
    <w:aliases w:val="Note de bas de page Car Char"/>
    <w:basedOn w:val="DefaultParagraphFont"/>
    <w:link w:val="FootnoteText"/>
    <w:semiHidden/>
    <w:rsid w:val="00B403A8"/>
    <w:rPr>
      <w:rFonts w:ascii="Times New Roman" w:eastAsia="Times New Roman" w:hAnsi="Times New Roman" w:cs="Times New Roman"/>
    </w:rPr>
  </w:style>
  <w:style w:type="character" w:styleId="FootnoteReference">
    <w:name w:val="footnote reference"/>
    <w:semiHidden/>
    <w:rsid w:val="00B403A8"/>
    <w:rPr>
      <w:vertAlign w:val="superscript"/>
    </w:rPr>
  </w:style>
  <w:style w:type="character" w:styleId="HTMLVariable">
    <w:name w:val="HTML Variable"/>
    <w:uiPriority w:val="99"/>
    <w:semiHidden/>
    <w:unhideWhenUsed/>
    <w:rsid w:val="00B403A8"/>
    <w:rPr>
      <w:i/>
      <w:iCs/>
    </w:rPr>
  </w:style>
  <w:style w:type="paragraph" w:styleId="Footer">
    <w:name w:val="footer"/>
    <w:basedOn w:val="Normal"/>
    <w:link w:val="FooterChar"/>
    <w:uiPriority w:val="99"/>
    <w:unhideWhenUsed/>
    <w:rsid w:val="00B403A8"/>
    <w:pPr>
      <w:tabs>
        <w:tab w:val="center" w:pos="4320"/>
        <w:tab w:val="right" w:pos="8640"/>
      </w:tabs>
    </w:pPr>
  </w:style>
  <w:style w:type="character" w:customStyle="1" w:styleId="FooterChar">
    <w:name w:val="Footer Char"/>
    <w:basedOn w:val="DefaultParagraphFont"/>
    <w:link w:val="Footer"/>
    <w:uiPriority w:val="99"/>
    <w:rsid w:val="00B403A8"/>
    <w:rPr>
      <w:rFonts w:ascii="Times New Roman" w:eastAsia="Times New Roman" w:hAnsi="Times New Roman" w:cs="Times New Roman"/>
    </w:rPr>
  </w:style>
  <w:style w:type="character" w:styleId="PageNumber">
    <w:name w:val="page number"/>
    <w:basedOn w:val="DefaultParagraphFont"/>
    <w:uiPriority w:val="99"/>
    <w:semiHidden/>
    <w:unhideWhenUsed/>
    <w:rsid w:val="00B403A8"/>
  </w:style>
  <w:style w:type="paragraph" w:styleId="EndnoteText">
    <w:name w:val="endnote text"/>
    <w:basedOn w:val="Normal"/>
    <w:link w:val="EndnoteTextChar"/>
    <w:uiPriority w:val="99"/>
    <w:unhideWhenUsed/>
    <w:rsid w:val="00B403A8"/>
  </w:style>
  <w:style w:type="character" w:customStyle="1" w:styleId="EndnoteTextChar">
    <w:name w:val="Endnote Text Char"/>
    <w:basedOn w:val="DefaultParagraphFont"/>
    <w:link w:val="EndnoteText"/>
    <w:uiPriority w:val="99"/>
    <w:rsid w:val="00B403A8"/>
    <w:rPr>
      <w:rFonts w:ascii="Times New Roman" w:eastAsia="Times New Roman" w:hAnsi="Times New Roman" w:cs="Times New Roman"/>
    </w:rPr>
  </w:style>
  <w:style w:type="character" w:styleId="EndnoteReference">
    <w:name w:val="endnote reference"/>
    <w:basedOn w:val="DefaultParagraphFont"/>
    <w:uiPriority w:val="99"/>
    <w:unhideWhenUsed/>
    <w:rsid w:val="00B403A8"/>
    <w:rPr>
      <w:vertAlign w:val="superscript"/>
    </w:rPr>
  </w:style>
  <w:style w:type="character" w:styleId="Hyperlink">
    <w:name w:val="Hyperlink"/>
    <w:basedOn w:val="DefaultParagraphFont"/>
    <w:uiPriority w:val="99"/>
    <w:unhideWhenUsed/>
    <w:rsid w:val="00B403A8"/>
    <w:rPr>
      <w:color w:val="0000FF" w:themeColor="hyperlink"/>
      <w:u w:val="single"/>
    </w:rPr>
  </w:style>
  <w:style w:type="character" w:styleId="FollowedHyperlink">
    <w:name w:val="FollowedHyperlink"/>
    <w:basedOn w:val="DefaultParagraphFont"/>
    <w:uiPriority w:val="99"/>
    <w:semiHidden/>
    <w:unhideWhenUsed/>
    <w:rsid w:val="00B403A8"/>
    <w:rPr>
      <w:color w:val="800080" w:themeColor="followedHyperlink"/>
      <w:u w:val="single"/>
    </w:rPr>
  </w:style>
  <w:style w:type="character" w:styleId="CommentReference">
    <w:name w:val="annotation reference"/>
    <w:basedOn w:val="DefaultParagraphFont"/>
    <w:unhideWhenUsed/>
    <w:rsid w:val="00B403A8"/>
    <w:rPr>
      <w:sz w:val="18"/>
      <w:szCs w:val="18"/>
    </w:rPr>
  </w:style>
  <w:style w:type="paragraph" w:styleId="CommentText">
    <w:name w:val="annotation text"/>
    <w:basedOn w:val="Normal"/>
    <w:link w:val="CommentTextChar"/>
    <w:uiPriority w:val="99"/>
    <w:semiHidden/>
    <w:unhideWhenUsed/>
    <w:rsid w:val="00B403A8"/>
  </w:style>
  <w:style w:type="character" w:customStyle="1" w:styleId="CommentTextChar">
    <w:name w:val="Comment Text Char"/>
    <w:basedOn w:val="DefaultParagraphFont"/>
    <w:link w:val="CommentText"/>
    <w:uiPriority w:val="99"/>
    <w:semiHidden/>
    <w:rsid w:val="00B403A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403A8"/>
    <w:rPr>
      <w:b/>
      <w:bCs/>
      <w:sz w:val="20"/>
      <w:szCs w:val="20"/>
    </w:rPr>
  </w:style>
  <w:style w:type="character" w:customStyle="1" w:styleId="CommentSubjectChar">
    <w:name w:val="Comment Subject Char"/>
    <w:basedOn w:val="CommentTextChar"/>
    <w:link w:val="CommentSubject"/>
    <w:uiPriority w:val="99"/>
    <w:semiHidden/>
    <w:rsid w:val="00B403A8"/>
    <w:rPr>
      <w:rFonts w:ascii="Times New Roman" w:eastAsia="Times New Roman" w:hAnsi="Times New Roman" w:cs="Times New Roman"/>
      <w:b/>
      <w:bCs/>
      <w:sz w:val="20"/>
      <w:szCs w:val="20"/>
    </w:rPr>
  </w:style>
  <w:style w:type="character" w:customStyle="1" w:styleId="FootnoteTextChar1">
    <w:name w:val="Footnote Text Char1"/>
    <w:aliases w:val="Note de bas de page Car Char1"/>
    <w:basedOn w:val="DefaultParagraphFont"/>
    <w:semiHidden/>
    <w:rsid w:val="00B403A8"/>
    <w:rPr>
      <w:sz w:val="24"/>
      <w:szCs w:val="24"/>
      <w:lang w:val="en-US" w:eastAsia="en-US" w:bidi="ar-SA"/>
    </w:rPr>
  </w:style>
  <w:style w:type="paragraph" w:styleId="Header">
    <w:name w:val="header"/>
    <w:basedOn w:val="Normal"/>
    <w:link w:val="HeaderChar"/>
    <w:uiPriority w:val="99"/>
    <w:unhideWhenUsed/>
    <w:rsid w:val="00B403A8"/>
    <w:pPr>
      <w:tabs>
        <w:tab w:val="center" w:pos="4320"/>
        <w:tab w:val="right" w:pos="8640"/>
      </w:tabs>
    </w:pPr>
  </w:style>
  <w:style w:type="character" w:customStyle="1" w:styleId="HeaderChar">
    <w:name w:val="Header Char"/>
    <w:basedOn w:val="DefaultParagraphFont"/>
    <w:link w:val="Header"/>
    <w:uiPriority w:val="99"/>
    <w:rsid w:val="00B403A8"/>
    <w:rPr>
      <w:rFonts w:ascii="Times New Roman" w:eastAsia="Times New Roman" w:hAnsi="Times New Roman" w:cs="Times New Roman"/>
    </w:rPr>
  </w:style>
  <w:style w:type="paragraph" w:styleId="Revision">
    <w:name w:val="Revision"/>
    <w:hidden/>
    <w:uiPriority w:val="99"/>
    <w:semiHidden/>
    <w:rsid w:val="00B403A8"/>
    <w:rPr>
      <w:rFonts w:ascii="Times New Roman" w:eastAsia="Times New Roman" w:hAnsi="Times New Roman" w:cs="Times New Roman"/>
    </w:rPr>
  </w:style>
  <w:style w:type="paragraph" w:customStyle="1" w:styleId="Bibliography1">
    <w:name w:val="Bibliography1"/>
    <w:basedOn w:val="Normal"/>
    <w:rsid w:val="00B403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outlineLvl w:val="0"/>
    </w:pPr>
    <w:rPr>
      <w:rFonts w:ascii="Garamond" w:hAnsi="Garamond"/>
      <w:color w:val="000000"/>
      <w:lang w:bidi="en-US"/>
    </w:rPr>
  </w:style>
  <w:style w:type="paragraph" w:customStyle="1" w:styleId="Body">
    <w:name w:val="Body"/>
    <w:rsid w:val="00B403A8"/>
    <w:pPr>
      <w:spacing w:after="160" w:line="259" w:lineRule="auto"/>
    </w:pPr>
    <w:rPr>
      <w:rFonts w:ascii="Times New Roman" w:eastAsia="Arial Unicode MS" w:hAnsi="Arial Unicode MS" w:cs="Arial Unicode MS"/>
      <w:color w:val="000000"/>
      <w:u w:color="000000"/>
      <w:lang w:bidi="he-IL"/>
    </w:rPr>
  </w:style>
  <w:style w:type="paragraph" w:styleId="Title">
    <w:name w:val="Title"/>
    <w:basedOn w:val="Normal"/>
    <w:next w:val="Normal"/>
    <w:link w:val="TitleChar"/>
    <w:uiPriority w:val="10"/>
    <w:qFormat/>
    <w:rsid w:val="002639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9D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83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leibniz-translations.com/pasc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C2BD-60B2-40C8-B818-D5AF302C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9383</Words>
  <Characters>53485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BIU</Company>
  <LinksUpToDate>false</LinksUpToDate>
  <CharactersWithSpaces>62743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Ohad Nachtomy</dc:creator>
  <cp:lastModifiedBy>Eric Johnson-DeBaufre</cp:lastModifiedBy>
  <cp:revision>2</cp:revision>
  <cp:lastPrinted>2017-02-16T15:29:00Z</cp:lastPrinted>
  <dcterms:created xsi:type="dcterms:W3CDTF">2017-05-09T17:04:00Z</dcterms:created>
  <dcterms:modified xsi:type="dcterms:W3CDTF">2017-05-09T17:04:00Z</dcterms:modified>
</cp:coreProperties>
</file>